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BB" w:rsidRPr="005C45C3" w:rsidRDefault="004226BB" w:rsidP="004226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5C45C3">
        <w:rPr>
          <w:rFonts w:ascii="Arial" w:hAnsi="Arial" w:cs="Arial"/>
          <w:b/>
          <w:bCs/>
          <w:sz w:val="36"/>
          <w:szCs w:val="36"/>
        </w:rPr>
        <w:t>PROTOKOL</w:t>
      </w:r>
      <w:r w:rsidR="003E66BF" w:rsidRPr="005C45C3">
        <w:rPr>
          <w:rFonts w:ascii="Arial" w:hAnsi="Arial" w:cs="Arial"/>
          <w:b/>
          <w:bCs/>
          <w:sz w:val="36"/>
          <w:szCs w:val="36"/>
        </w:rPr>
        <w:t xml:space="preserve"> </w:t>
      </w:r>
      <w:r w:rsidRPr="005C45C3">
        <w:rPr>
          <w:rFonts w:ascii="Arial" w:hAnsi="Arial" w:cs="Arial"/>
          <w:b/>
          <w:bCs/>
          <w:sz w:val="36"/>
          <w:szCs w:val="36"/>
        </w:rPr>
        <w:t xml:space="preserve"> </w:t>
      </w:r>
      <w:r w:rsidR="003E66BF" w:rsidRPr="005C45C3">
        <w:rPr>
          <w:rFonts w:ascii="Arial" w:hAnsi="Arial" w:cs="Arial"/>
          <w:b/>
          <w:bCs/>
          <w:sz w:val="36"/>
          <w:szCs w:val="36"/>
        </w:rPr>
        <w:t>Z</w:t>
      </w:r>
      <w:r w:rsidRPr="005C45C3">
        <w:rPr>
          <w:rFonts w:ascii="Arial" w:hAnsi="Arial" w:cs="Arial"/>
          <w:b/>
          <w:bCs/>
          <w:sz w:val="36"/>
          <w:szCs w:val="36"/>
        </w:rPr>
        <w:t xml:space="preserve"> </w:t>
      </w:r>
      <w:r w:rsidR="003E66BF" w:rsidRPr="005C45C3">
        <w:rPr>
          <w:rFonts w:ascii="Arial" w:hAnsi="Arial" w:cs="Arial"/>
          <w:b/>
          <w:bCs/>
          <w:sz w:val="36"/>
          <w:szCs w:val="36"/>
        </w:rPr>
        <w:t xml:space="preserve"> </w:t>
      </w:r>
      <w:r w:rsidRPr="005C45C3">
        <w:rPr>
          <w:rFonts w:ascii="Arial" w:hAnsi="Arial" w:cs="Arial"/>
          <w:b/>
          <w:bCs/>
          <w:sz w:val="36"/>
          <w:szCs w:val="36"/>
        </w:rPr>
        <w:t>JEDNÁNÍ</w:t>
      </w:r>
      <w:proofErr w:type="gramEnd"/>
      <w:r w:rsidR="009E06EA" w:rsidRPr="005C45C3">
        <w:rPr>
          <w:rFonts w:ascii="Arial" w:hAnsi="Arial" w:cs="Arial"/>
          <w:b/>
          <w:bCs/>
          <w:sz w:val="36"/>
          <w:szCs w:val="36"/>
        </w:rPr>
        <w:t xml:space="preserve"> </w:t>
      </w:r>
      <w:r w:rsidR="008030CF" w:rsidRPr="005C45C3">
        <w:rPr>
          <w:rFonts w:ascii="Arial" w:hAnsi="Arial" w:cs="Arial"/>
          <w:b/>
          <w:bCs/>
          <w:sz w:val="36"/>
          <w:szCs w:val="36"/>
        </w:rPr>
        <w:t>HODNOTITELSKÉ KOMISE</w:t>
      </w:r>
    </w:p>
    <w:p w:rsidR="00E84E9D" w:rsidRPr="005C45C3" w:rsidRDefault="004226BB" w:rsidP="00E84E9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C45C3">
        <w:rPr>
          <w:rFonts w:ascii="Arial" w:hAnsi="Arial" w:cs="Arial"/>
          <w:sz w:val="18"/>
          <w:szCs w:val="18"/>
        </w:rPr>
        <w:t>v rámci veřejné zakázky zadané dle zákona č. 134/2016 Sb., o zadávání veřejných zakázek, ve</w:t>
      </w:r>
      <w:r w:rsidR="00E84E9D" w:rsidRPr="00E84E9D">
        <w:rPr>
          <w:rFonts w:ascii="Arial" w:hAnsi="Arial" w:cs="Arial"/>
          <w:sz w:val="18"/>
          <w:szCs w:val="18"/>
        </w:rPr>
        <w:t xml:space="preserve"> </w:t>
      </w:r>
      <w:r w:rsidR="00E84E9D" w:rsidRPr="005C45C3">
        <w:rPr>
          <w:rFonts w:ascii="Arial" w:hAnsi="Arial" w:cs="Arial"/>
          <w:sz w:val="18"/>
          <w:szCs w:val="18"/>
        </w:rPr>
        <w:t>znění pozdějších předpisů, (dále jen „zákon“)</w:t>
      </w:r>
    </w:p>
    <w:p w:rsidR="004226BB" w:rsidRPr="005C45C3" w:rsidRDefault="004226BB" w:rsidP="004226B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200" w:tblpY="-22"/>
        <w:tblW w:w="481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3124"/>
        <w:gridCol w:w="5812"/>
      </w:tblGrid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Název veřejné zakázky: 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Servisní oprava gravimetru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FG5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č. 215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Způsob zadání: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VZMR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jednací řízení bez uveřejnění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Druh veřejné zakázky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Režim veřejné zakázky: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sz w:val="22"/>
                <w:szCs w:val="22"/>
              </w:rPr>
              <w:t xml:space="preserve">mimo režim zákona č. 134/2016 </w:t>
            </w:r>
            <w:proofErr w:type="spellStart"/>
            <w:r w:rsidRPr="00607ED2">
              <w:rPr>
                <w:rFonts w:ascii="Arial" w:hAnsi="Arial" w:cs="Arial"/>
                <w:sz w:val="22"/>
                <w:szCs w:val="22"/>
              </w:rPr>
              <w:t>Sb</w:t>
            </w:r>
            <w:proofErr w:type="spellEnd"/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Zadavatel: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sz w:val="22"/>
                <w:szCs w:val="22"/>
              </w:rPr>
              <w:t xml:space="preserve">Výzkumný ústav geodetický, topografický a kartografický, </w:t>
            </w:r>
            <w:proofErr w:type="gramStart"/>
            <w:r w:rsidRPr="00607ED2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607ED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Sídlo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sz w:val="22"/>
                <w:szCs w:val="22"/>
              </w:rPr>
              <w:t>Ústecká 98, 250 66 </w:t>
            </w:r>
            <w:proofErr w:type="spellStart"/>
            <w:r w:rsidRPr="00607ED2">
              <w:rPr>
                <w:rFonts w:ascii="Arial" w:hAnsi="Arial" w:cs="Arial"/>
                <w:sz w:val="22"/>
                <w:szCs w:val="22"/>
              </w:rPr>
              <w:t>Zdiby</w:t>
            </w:r>
            <w:proofErr w:type="spellEnd"/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ind w:right="401"/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sz w:val="22"/>
                <w:szCs w:val="22"/>
              </w:rPr>
              <w:t>00025615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Osoba oprávněná jednat za zadavatele: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sz w:val="22"/>
                <w:szCs w:val="22"/>
              </w:rPr>
              <w:t>Ing. Jiří Drozda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Kontaktní osoba: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sz w:val="22"/>
                <w:szCs w:val="22"/>
              </w:rPr>
              <w:t>Ing. Karel Veselý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sz w:val="22"/>
                <w:szCs w:val="22"/>
              </w:rPr>
              <w:t>226 802 344</w:t>
            </w:r>
          </w:p>
        </w:tc>
      </w:tr>
      <w:tr w:rsidR="00E84E9D" w:rsidRPr="00E84E9D" w:rsidTr="00C17CCB">
        <w:tc>
          <w:tcPr>
            <w:tcW w:w="1748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rPr>
                <w:rFonts w:ascii="Arial" w:hAnsi="Arial" w:cs="Arial"/>
                <w:sz w:val="22"/>
                <w:szCs w:val="22"/>
              </w:rPr>
            </w:pPr>
            <w:r w:rsidRPr="00607ED2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E84E9D" w:rsidRPr="00E84E9D" w:rsidRDefault="00607ED2" w:rsidP="00C17C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7ED2">
              <w:rPr>
                <w:rFonts w:ascii="Arial" w:hAnsi="Arial" w:cs="Arial"/>
                <w:sz w:val="22"/>
                <w:szCs w:val="22"/>
              </w:rPr>
              <w:t>karel.vesely</w:t>
            </w:r>
            <w:proofErr w:type="spellEnd"/>
            <w:r w:rsidRPr="00607ED2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607ED2">
              <w:rPr>
                <w:rFonts w:ascii="Arial" w:hAnsi="Arial" w:cs="Arial"/>
                <w:sz w:val="22"/>
                <w:szCs w:val="22"/>
              </w:rPr>
              <w:t>vugtk.cz</w:t>
            </w:r>
            <w:proofErr w:type="spellEnd"/>
          </w:p>
        </w:tc>
      </w:tr>
    </w:tbl>
    <w:p w:rsidR="00455F7C" w:rsidRPr="005C45C3" w:rsidRDefault="00455F7C" w:rsidP="004226B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4226BB" w:rsidRPr="005C45C3" w:rsidRDefault="004226BB" w:rsidP="004226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 xml:space="preserve">Protokol byl sepsaný </w:t>
      </w:r>
      <w:proofErr w:type="gramStart"/>
      <w:r w:rsidRPr="005C45C3">
        <w:rPr>
          <w:rFonts w:ascii="Arial" w:hAnsi="Arial" w:cs="Arial"/>
          <w:sz w:val="22"/>
          <w:szCs w:val="22"/>
        </w:rPr>
        <w:t>dne</w:t>
      </w:r>
      <w:r w:rsidR="00210757">
        <w:rPr>
          <w:rFonts w:ascii="Arial" w:hAnsi="Arial" w:cs="Arial"/>
          <w:sz w:val="22"/>
          <w:szCs w:val="22"/>
        </w:rPr>
        <w:t xml:space="preserve">   </w:t>
      </w:r>
      <w:r w:rsidR="00CD05E7">
        <w:rPr>
          <w:rFonts w:ascii="Arial" w:hAnsi="Arial" w:cs="Arial"/>
          <w:color w:val="0070C0"/>
          <w:sz w:val="22"/>
          <w:szCs w:val="22"/>
        </w:rPr>
        <w:t>29</w:t>
      </w:r>
      <w:proofErr w:type="gramEnd"/>
      <w:r w:rsidR="00CD05E7">
        <w:rPr>
          <w:rFonts w:ascii="Arial" w:hAnsi="Arial" w:cs="Arial"/>
          <w:color w:val="0070C0"/>
          <w:sz w:val="22"/>
          <w:szCs w:val="22"/>
        </w:rPr>
        <w:t>.</w:t>
      </w:r>
      <w:ins w:id="0" w:author="Březina" w:date="2021-04-20T09:39:00Z">
        <w:r w:rsidR="00CD05E7">
          <w:rPr>
            <w:rFonts w:ascii="Arial" w:hAnsi="Arial" w:cs="Arial"/>
            <w:color w:val="0070C0"/>
            <w:sz w:val="22"/>
            <w:szCs w:val="22"/>
          </w:rPr>
          <w:t xml:space="preserve"> </w:t>
        </w:r>
      </w:ins>
      <w:del w:id="1" w:author="Březina" w:date="2021-04-20T09:39:00Z">
        <w:r w:rsidR="00CD05E7" w:rsidDel="00CD05E7">
          <w:rPr>
            <w:rFonts w:ascii="Arial" w:hAnsi="Arial" w:cs="Arial"/>
            <w:color w:val="0070C0"/>
            <w:sz w:val="22"/>
            <w:szCs w:val="22"/>
          </w:rPr>
          <w:delText xml:space="preserve"> </w:delText>
        </w:r>
      </w:del>
      <w:r w:rsidR="00CD05E7">
        <w:rPr>
          <w:rFonts w:ascii="Arial" w:hAnsi="Arial" w:cs="Arial"/>
          <w:color w:val="0070C0"/>
          <w:sz w:val="22"/>
          <w:szCs w:val="22"/>
        </w:rPr>
        <w:t>3.</w:t>
      </w:r>
      <w:r w:rsidR="00E84E9D">
        <w:rPr>
          <w:rFonts w:ascii="Arial" w:hAnsi="Arial" w:cs="Arial"/>
          <w:color w:val="0070C0"/>
          <w:sz w:val="22"/>
          <w:szCs w:val="22"/>
        </w:rPr>
        <w:t xml:space="preserve"> 2021</w:t>
      </w:r>
      <w:r w:rsidR="00607ED2" w:rsidRPr="00607ED2">
        <w:rPr>
          <w:rFonts w:ascii="Arial" w:hAnsi="Arial" w:cs="Arial"/>
          <w:color w:val="0070C0"/>
          <w:sz w:val="22"/>
          <w:szCs w:val="22"/>
        </w:rPr>
        <w:t xml:space="preserve"> v 10:00 hodin</w:t>
      </w:r>
      <w:r w:rsidR="004F5C29" w:rsidRPr="005C45C3">
        <w:rPr>
          <w:rFonts w:ascii="Arial" w:hAnsi="Arial" w:cs="Arial"/>
          <w:sz w:val="22"/>
          <w:szCs w:val="22"/>
        </w:rPr>
        <w:t>,</w:t>
      </w:r>
      <w:r w:rsidRPr="005C45C3">
        <w:rPr>
          <w:rFonts w:ascii="Arial" w:hAnsi="Arial" w:cs="Arial"/>
          <w:sz w:val="22"/>
          <w:szCs w:val="22"/>
        </w:rPr>
        <w:t xml:space="preserve"> v rámci jednání </w:t>
      </w:r>
      <w:r w:rsidR="004F5C29" w:rsidRPr="005C45C3">
        <w:rPr>
          <w:rFonts w:ascii="Arial" w:hAnsi="Arial" w:cs="Arial"/>
          <w:sz w:val="22"/>
          <w:szCs w:val="22"/>
        </w:rPr>
        <w:t xml:space="preserve">hodnotící komise k </w:t>
      </w:r>
      <w:r w:rsidRPr="005C45C3">
        <w:rPr>
          <w:rFonts w:ascii="Arial" w:hAnsi="Arial" w:cs="Arial"/>
          <w:sz w:val="22"/>
          <w:szCs w:val="22"/>
        </w:rPr>
        <w:t>uvedené veřejné</w:t>
      </w:r>
      <w:r w:rsidR="004F5C29" w:rsidRPr="005C45C3">
        <w:rPr>
          <w:rFonts w:ascii="Arial" w:hAnsi="Arial" w:cs="Arial"/>
          <w:sz w:val="22"/>
          <w:szCs w:val="22"/>
        </w:rPr>
        <w:t xml:space="preserve"> </w:t>
      </w:r>
      <w:r w:rsidRPr="005C45C3">
        <w:rPr>
          <w:rFonts w:ascii="Arial" w:hAnsi="Arial" w:cs="Arial"/>
          <w:sz w:val="22"/>
          <w:szCs w:val="22"/>
        </w:rPr>
        <w:t>zakázce.</w:t>
      </w:r>
    </w:p>
    <w:p w:rsidR="00B12A3A" w:rsidRPr="005C45C3" w:rsidRDefault="00B12A3A" w:rsidP="004226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019E" w:rsidRPr="005C45C3" w:rsidRDefault="0025019E" w:rsidP="004226B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226BB" w:rsidRPr="005C45C3" w:rsidRDefault="004226BB" w:rsidP="002501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45C3">
        <w:rPr>
          <w:rFonts w:ascii="Arial" w:hAnsi="Arial" w:cs="Arial"/>
          <w:b/>
          <w:bCs/>
          <w:sz w:val="22"/>
          <w:szCs w:val="22"/>
        </w:rPr>
        <w:t>1</w:t>
      </w:r>
      <w:r w:rsidR="0025019E" w:rsidRPr="005C45C3">
        <w:rPr>
          <w:rFonts w:ascii="Arial" w:hAnsi="Arial" w:cs="Arial"/>
          <w:b/>
          <w:bCs/>
          <w:sz w:val="22"/>
          <w:szCs w:val="22"/>
        </w:rPr>
        <w:t>.</w:t>
      </w:r>
      <w:r w:rsidRPr="005C45C3">
        <w:rPr>
          <w:rFonts w:ascii="Arial" w:hAnsi="Arial" w:cs="Arial"/>
          <w:b/>
          <w:bCs/>
          <w:sz w:val="22"/>
          <w:szCs w:val="22"/>
        </w:rPr>
        <w:t xml:space="preserve"> Složení komise</w:t>
      </w:r>
    </w:p>
    <w:p w:rsidR="004226BB" w:rsidRPr="005C45C3" w:rsidRDefault="004226BB" w:rsidP="004226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>Na toto jednání komise se dostavili následující členové komise:</w:t>
      </w:r>
    </w:p>
    <w:p w:rsidR="0025019E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 xml:space="preserve">Ing. </w:t>
      </w:r>
      <w:r w:rsidR="009B5757" w:rsidRPr="005C45C3">
        <w:rPr>
          <w:rFonts w:ascii="Arial" w:hAnsi="Arial" w:cs="Arial"/>
          <w:sz w:val="22"/>
          <w:szCs w:val="22"/>
        </w:rPr>
        <w:t>Karel Veselý</w:t>
      </w:r>
    </w:p>
    <w:p w:rsidR="0025019E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 xml:space="preserve">Ing. </w:t>
      </w:r>
      <w:r w:rsidR="009E06EA" w:rsidRPr="005C45C3">
        <w:rPr>
          <w:rFonts w:ascii="Arial" w:hAnsi="Arial" w:cs="Arial"/>
          <w:sz w:val="22"/>
          <w:szCs w:val="22"/>
        </w:rPr>
        <w:t>Jana Drtinová</w:t>
      </w:r>
    </w:p>
    <w:p w:rsidR="009B5757" w:rsidRPr="005C45C3" w:rsidRDefault="00886AAC" w:rsidP="009B5757">
      <w:pPr>
        <w:rPr>
          <w:rFonts w:ascii="Arial" w:hAnsi="Arial" w:cs="Arial"/>
          <w:sz w:val="20"/>
          <w:szCs w:val="20"/>
        </w:rPr>
      </w:pPr>
      <w:r w:rsidRPr="005C45C3">
        <w:rPr>
          <w:rFonts w:ascii="Arial" w:hAnsi="Arial" w:cs="Arial"/>
          <w:sz w:val="22"/>
          <w:szCs w:val="22"/>
        </w:rPr>
        <w:t>d</w:t>
      </w:r>
      <w:r w:rsidR="006B3CE7" w:rsidRPr="005C45C3">
        <w:rPr>
          <w:rFonts w:ascii="Arial" w:hAnsi="Arial" w:cs="Arial"/>
          <w:sz w:val="22"/>
          <w:szCs w:val="22"/>
        </w:rPr>
        <w:t xml:space="preserve">oc. </w:t>
      </w:r>
      <w:r w:rsidR="0025019E" w:rsidRPr="005C45C3">
        <w:rPr>
          <w:rFonts w:ascii="Arial" w:hAnsi="Arial" w:cs="Arial"/>
          <w:sz w:val="22"/>
          <w:szCs w:val="22"/>
        </w:rPr>
        <w:t xml:space="preserve">Ing. </w:t>
      </w:r>
      <w:r w:rsidR="009B5757" w:rsidRPr="005C45C3">
        <w:rPr>
          <w:rFonts w:ascii="Arial" w:hAnsi="Arial" w:cs="Arial"/>
          <w:sz w:val="20"/>
          <w:szCs w:val="20"/>
        </w:rPr>
        <w:t>Jakub Kostelecký, Ph.D.</w:t>
      </w:r>
    </w:p>
    <w:p w:rsidR="00B12A3A" w:rsidRPr="005C45C3" w:rsidRDefault="00B12A3A" w:rsidP="009B5757">
      <w:pPr>
        <w:rPr>
          <w:rFonts w:ascii="Arial" w:hAnsi="Arial" w:cs="Arial"/>
          <w:sz w:val="20"/>
          <w:szCs w:val="20"/>
        </w:rPr>
      </w:pPr>
    </w:p>
    <w:p w:rsidR="0025019E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019E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45C3">
        <w:rPr>
          <w:rFonts w:ascii="Arial" w:hAnsi="Arial" w:cs="Arial"/>
          <w:b/>
          <w:bCs/>
          <w:sz w:val="22"/>
          <w:szCs w:val="22"/>
        </w:rPr>
        <w:t>2. Neexistence střetu zájmů</w:t>
      </w:r>
    </w:p>
    <w:p w:rsidR="0025019E" w:rsidRPr="005C45C3" w:rsidRDefault="0025019E" w:rsidP="0025019E">
      <w:pPr>
        <w:jc w:val="both"/>
        <w:rPr>
          <w:rFonts w:ascii="Arial" w:hAnsi="Arial" w:cs="Arial"/>
          <w:bCs/>
          <w:sz w:val="22"/>
          <w:szCs w:val="22"/>
        </w:rPr>
      </w:pPr>
      <w:r w:rsidRPr="005C45C3">
        <w:rPr>
          <w:rFonts w:ascii="Arial" w:hAnsi="Arial" w:cs="Arial"/>
          <w:bCs/>
          <w:sz w:val="22"/>
          <w:szCs w:val="22"/>
        </w:rPr>
        <w:t>Všechny přítomné osoby podepsaly v rámci předchozího</w:t>
      </w:r>
      <w:r w:rsidR="00D72388" w:rsidRPr="005C45C3">
        <w:rPr>
          <w:rFonts w:ascii="Arial" w:hAnsi="Arial" w:cs="Arial"/>
          <w:bCs/>
          <w:sz w:val="22"/>
          <w:szCs w:val="22"/>
        </w:rPr>
        <w:t xml:space="preserve"> prvního jednání </w:t>
      </w:r>
      <w:r w:rsidRPr="005C45C3">
        <w:rPr>
          <w:rFonts w:ascii="Arial" w:hAnsi="Arial" w:cs="Arial"/>
          <w:bCs/>
          <w:sz w:val="22"/>
          <w:szCs w:val="22"/>
        </w:rPr>
        <w:t>čestné prohlášení o tom, že nejsou ve střetu zájmu v souladu s ustanovením § 44 odst. 2 zákona a byly poučeny o tom, že dojde-li ke střetu zájmů, jsou povinny toto bezodkladně oznámit zadavateli.</w:t>
      </w:r>
    </w:p>
    <w:p w:rsidR="00B12A3A" w:rsidRPr="005C45C3" w:rsidRDefault="00B12A3A" w:rsidP="0025019E">
      <w:pPr>
        <w:jc w:val="both"/>
        <w:rPr>
          <w:rFonts w:ascii="Arial" w:hAnsi="Arial" w:cs="Arial"/>
          <w:bCs/>
          <w:sz w:val="22"/>
          <w:szCs w:val="22"/>
        </w:rPr>
      </w:pPr>
    </w:p>
    <w:p w:rsidR="0025019E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5019E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45C3">
        <w:rPr>
          <w:rFonts w:ascii="Arial" w:hAnsi="Arial" w:cs="Arial"/>
          <w:b/>
          <w:bCs/>
          <w:sz w:val="22"/>
          <w:szCs w:val="22"/>
        </w:rPr>
        <w:t>3</w:t>
      </w:r>
      <w:r w:rsidR="004F5C29" w:rsidRPr="005C45C3">
        <w:rPr>
          <w:rFonts w:ascii="Arial" w:hAnsi="Arial" w:cs="Arial"/>
          <w:b/>
          <w:bCs/>
          <w:sz w:val="22"/>
          <w:szCs w:val="22"/>
        </w:rPr>
        <w:t>.</w:t>
      </w:r>
      <w:r w:rsidRPr="005C45C3">
        <w:rPr>
          <w:rFonts w:ascii="Arial" w:hAnsi="Arial" w:cs="Arial"/>
          <w:b/>
          <w:bCs/>
          <w:sz w:val="22"/>
          <w:szCs w:val="22"/>
        </w:rPr>
        <w:t xml:space="preserve"> Náplň jednání</w:t>
      </w:r>
    </w:p>
    <w:p w:rsidR="006B3CE7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 xml:space="preserve">Náplní jednání bylo posouzení a hodnocení jednotlivých nabídek podaných v rámci zadávacího řízení. </w:t>
      </w:r>
    </w:p>
    <w:p w:rsidR="00B12A3A" w:rsidRPr="005C45C3" w:rsidRDefault="00B12A3A" w:rsidP="002501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B3CE7" w:rsidRPr="005C45C3" w:rsidRDefault="006B3CE7" w:rsidP="002501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019E" w:rsidRPr="005C45C3" w:rsidRDefault="0025019E" w:rsidP="002501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45C3">
        <w:rPr>
          <w:rFonts w:ascii="Arial" w:hAnsi="Arial" w:cs="Arial"/>
          <w:b/>
          <w:bCs/>
          <w:sz w:val="22"/>
          <w:szCs w:val="22"/>
        </w:rPr>
        <w:t>4</w:t>
      </w:r>
      <w:r w:rsidR="004F5C29" w:rsidRPr="005C45C3">
        <w:rPr>
          <w:rFonts w:ascii="Arial" w:hAnsi="Arial" w:cs="Arial"/>
          <w:b/>
          <w:bCs/>
          <w:sz w:val="22"/>
          <w:szCs w:val="22"/>
        </w:rPr>
        <w:t>.</w:t>
      </w:r>
      <w:r w:rsidRPr="005C45C3">
        <w:rPr>
          <w:rFonts w:ascii="Arial" w:hAnsi="Arial" w:cs="Arial"/>
          <w:b/>
          <w:bCs/>
          <w:sz w:val="22"/>
          <w:szCs w:val="22"/>
        </w:rPr>
        <w:t xml:space="preserve"> Posouzení splnění podmínek účasti</w:t>
      </w:r>
    </w:p>
    <w:p w:rsidR="004F5C29" w:rsidRPr="005C45C3" w:rsidRDefault="0025019E" w:rsidP="004F5C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>Níže uvedené nabídky byly posouzeny z hlediska splnění podmínek účasti stanovených</w:t>
      </w:r>
      <w:r w:rsidR="00A37A19" w:rsidRPr="005C45C3">
        <w:rPr>
          <w:rFonts w:ascii="Arial" w:hAnsi="Arial" w:cs="Arial"/>
          <w:sz w:val="22"/>
          <w:szCs w:val="22"/>
        </w:rPr>
        <w:t xml:space="preserve"> zadavatelem.</w:t>
      </w:r>
    </w:p>
    <w:p w:rsidR="00455F7C" w:rsidRPr="005C45C3" w:rsidRDefault="00455F7C" w:rsidP="004F5C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5F7C" w:rsidRPr="005C45C3" w:rsidRDefault="00455F7C" w:rsidP="00A37A1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37A19" w:rsidRPr="005C45C3" w:rsidRDefault="006B3CE7" w:rsidP="00A37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lastRenderedPageBreak/>
        <w:t>Hodnotící komise</w:t>
      </w:r>
      <w:r w:rsidR="00A37A19" w:rsidRPr="005C45C3">
        <w:rPr>
          <w:rFonts w:ascii="Arial" w:hAnsi="Arial" w:cs="Arial"/>
          <w:sz w:val="22"/>
          <w:szCs w:val="22"/>
        </w:rPr>
        <w:t xml:space="preserve"> konstatovala splnění obchodních a technických podmínek zadavatele k účasti v další fázi </w:t>
      </w:r>
      <w:r w:rsidR="00DD62CA" w:rsidRPr="005C45C3">
        <w:rPr>
          <w:rFonts w:ascii="Arial" w:hAnsi="Arial" w:cs="Arial"/>
          <w:sz w:val="22"/>
          <w:szCs w:val="22"/>
        </w:rPr>
        <w:t>v</w:t>
      </w:r>
      <w:r w:rsidR="00B12A3A" w:rsidRPr="005C45C3">
        <w:rPr>
          <w:rFonts w:ascii="Arial" w:hAnsi="Arial" w:cs="Arial"/>
          <w:sz w:val="22"/>
          <w:szCs w:val="22"/>
        </w:rPr>
        <w:t>ýběrového řízení.</w:t>
      </w:r>
    </w:p>
    <w:tbl>
      <w:tblPr>
        <w:tblpPr w:leftFromText="141" w:rightFromText="141" w:vertAnchor="text" w:horzAnchor="margin" w:tblpXSpec="center" w:tblpY="283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760"/>
        <w:gridCol w:w="2875"/>
        <w:gridCol w:w="1260"/>
        <w:gridCol w:w="1725"/>
        <w:gridCol w:w="1294"/>
      </w:tblGrid>
      <w:tr w:rsidR="00E84E9D" w:rsidRPr="00E35D65" w:rsidTr="00C17CCB">
        <w:trPr>
          <w:trHeight w:val="830"/>
        </w:trPr>
        <w:tc>
          <w:tcPr>
            <w:tcW w:w="434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</w:rPr>
              <w:t>Název účastníka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 účastníka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35D65">
              <w:rPr>
                <w:rFonts w:ascii="Arial" w:hAnsi="Arial" w:cs="Arial"/>
                <w:b/>
                <w:sz w:val="22"/>
                <w:szCs w:val="22"/>
              </w:rPr>
              <w:t>IČ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D65">
              <w:rPr>
                <w:rFonts w:ascii="Arial" w:hAnsi="Arial" w:cs="Arial"/>
                <w:b/>
                <w:sz w:val="22"/>
                <w:szCs w:val="22"/>
              </w:rPr>
              <w:t xml:space="preserve">Nabídka podána /forma/datum/čas/ </w:t>
            </w:r>
            <w:proofErr w:type="spellStart"/>
            <w:r w:rsidRPr="00E35D65">
              <w:rPr>
                <w:rFonts w:ascii="Arial" w:hAnsi="Arial" w:cs="Arial"/>
                <w:b/>
                <w:sz w:val="22"/>
                <w:szCs w:val="22"/>
              </w:rPr>
              <w:t>Čj</w:t>
            </w:r>
            <w:proofErr w:type="spellEnd"/>
            <w:r w:rsidRPr="00E35D6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84E9D" w:rsidRPr="00E35D65" w:rsidRDefault="00E84E9D" w:rsidP="00C17CC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D65">
              <w:rPr>
                <w:rFonts w:ascii="Arial" w:hAnsi="Arial" w:cs="Arial"/>
                <w:sz w:val="22"/>
                <w:szCs w:val="22"/>
              </w:rPr>
              <w:t>Nabídková cena v Kč, bez DPH</w:t>
            </w:r>
          </w:p>
        </w:tc>
      </w:tr>
      <w:tr w:rsidR="00E84E9D" w:rsidRPr="00E35D65" w:rsidTr="00C17CCB">
        <w:trPr>
          <w:trHeight w:val="882"/>
        </w:trPr>
        <w:tc>
          <w:tcPr>
            <w:tcW w:w="434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D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pStyle w:val="Bezmez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Microg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Lacoste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., USA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1401Horizon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 xml:space="preserve"> Avenue</w:t>
            </w:r>
          </w:p>
          <w:p w:rsidR="00E84E9D" w:rsidRPr="00E35D65" w:rsidRDefault="00E84E9D" w:rsidP="00C17C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5D65">
              <w:rPr>
                <w:rFonts w:ascii="Arial" w:hAnsi="Arial" w:cs="Arial"/>
                <w:sz w:val="22"/>
                <w:szCs w:val="22"/>
              </w:rPr>
              <w:t>Lafayette</w:t>
            </w:r>
            <w:proofErr w:type="spellEnd"/>
            <w:r w:rsidRPr="00E35D65">
              <w:rPr>
                <w:rFonts w:ascii="Arial" w:hAnsi="Arial" w:cs="Arial"/>
                <w:sz w:val="22"/>
                <w:szCs w:val="22"/>
              </w:rPr>
              <w:t>, CO 80026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pStyle w:val="Bezmezer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pStyle w:val="Bezmezer"/>
              <w:rPr>
                <w:rFonts w:ascii="Arial" w:hAnsi="Arial" w:cs="Arial"/>
                <w:sz w:val="22"/>
                <w:szCs w:val="22"/>
                <w:lang w:eastAsia="en-US"/>
              </w:rPr>
            </w:pPr>
            <w:del w:id="2" w:author="Březina" w:date="2021-04-20T09:40:00Z">
              <w:r w:rsidRPr="00E35D65" w:rsidDel="00CD05E7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delText>dd. mm</w:delText>
              </w:r>
            </w:del>
            <w:ins w:id="3" w:author="Březina" w:date="2021-04-20T09:40:00Z">
              <w:r w:rsidR="00CD05E7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t>9. 3</w:t>
              </w:r>
            </w:ins>
            <w:r w:rsidRPr="00E35D65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. 2021</w:t>
            </w:r>
            <w:r w:rsidRPr="00E35D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84E9D" w:rsidRPr="00E35D65" w:rsidRDefault="00EE3391" w:rsidP="00C17CC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10.250</w:t>
            </w:r>
            <w:r w:rsidR="00E84E9D" w:rsidRPr="00E35D65">
              <w:rPr>
                <w:rFonts w:ascii="Arial" w:hAnsi="Arial" w:cs="Arial"/>
                <w:color w:val="0070C0"/>
                <w:sz w:val="22"/>
                <w:szCs w:val="22"/>
              </w:rPr>
              <w:t>,-Kč</w:t>
            </w:r>
          </w:p>
        </w:tc>
      </w:tr>
      <w:tr w:rsidR="00E84E9D" w:rsidRPr="00E35D65" w:rsidTr="00C17CCB">
        <w:trPr>
          <w:trHeight w:val="163"/>
        </w:trPr>
        <w:tc>
          <w:tcPr>
            <w:tcW w:w="434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D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84E9D" w:rsidRPr="00E35D65" w:rsidRDefault="00E84E9D" w:rsidP="00C17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84E9D" w:rsidRPr="00E35D65" w:rsidRDefault="00E84E9D" w:rsidP="00C17C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A3A" w:rsidRPr="005C45C3" w:rsidRDefault="00B12A3A" w:rsidP="00A37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5F7C" w:rsidRPr="005C45C3" w:rsidRDefault="00455F7C" w:rsidP="00A37A1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37A19" w:rsidRPr="005C45C3" w:rsidRDefault="00A37A19" w:rsidP="00A37A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C45C3">
        <w:rPr>
          <w:rFonts w:ascii="Arial" w:hAnsi="Arial" w:cs="Arial"/>
          <w:b/>
          <w:bCs/>
          <w:sz w:val="22"/>
          <w:szCs w:val="22"/>
        </w:rPr>
        <w:t>5. Posouzení nabídek z pohledu mimořádně nízké nabídkové ceny dle § 113 zákona</w:t>
      </w:r>
    </w:p>
    <w:p w:rsidR="00A37A19" w:rsidRPr="005C45C3" w:rsidRDefault="00A37A19" w:rsidP="00A37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>Výše uveden</w:t>
      </w:r>
      <w:r w:rsidR="009E06EA" w:rsidRPr="005C45C3">
        <w:rPr>
          <w:rFonts w:ascii="Arial" w:hAnsi="Arial" w:cs="Arial"/>
          <w:sz w:val="22"/>
          <w:szCs w:val="22"/>
        </w:rPr>
        <w:t>á</w:t>
      </w:r>
      <w:r w:rsidRPr="005C45C3">
        <w:rPr>
          <w:rFonts w:ascii="Arial" w:hAnsi="Arial" w:cs="Arial"/>
          <w:sz w:val="22"/>
          <w:szCs w:val="22"/>
        </w:rPr>
        <w:t xml:space="preserve"> nabídk</w:t>
      </w:r>
      <w:r w:rsidR="009E06EA" w:rsidRPr="005C45C3">
        <w:rPr>
          <w:rFonts w:ascii="Arial" w:hAnsi="Arial" w:cs="Arial"/>
          <w:sz w:val="22"/>
          <w:szCs w:val="22"/>
        </w:rPr>
        <w:t>a</w:t>
      </w:r>
      <w:r w:rsidRPr="005C45C3">
        <w:rPr>
          <w:rFonts w:ascii="Arial" w:hAnsi="Arial" w:cs="Arial"/>
          <w:sz w:val="22"/>
          <w:szCs w:val="22"/>
        </w:rPr>
        <w:t xml:space="preserve"> </w:t>
      </w:r>
      <w:r w:rsidR="001F0CD5" w:rsidRPr="005C45C3">
        <w:rPr>
          <w:rFonts w:ascii="Arial" w:hAnsi="Arial" w:cs="Arial"/>
          <w:sz w:val="22"/>
          <w:szCs w:val="22"/>
        </w:rPr>
        <w:t>v </w:t>
      </w:r>
      <w:r w:rsidR="00E71A2E" w:rsidRPr="005C45C3">
        <w:rPr>
          <w:rFonts w:ascii="Arial" w:hAnsi="Arial" w:cs="Arial"/>
          <w:sz w:val="22"/>
          <w:szCs w:val="22"/>
        </w:rPr>
        <w:t>tabulce</w:t>
      </w:r>
      <w:r w:rsidR="00DD62CA" w:rsidRPr="005C45C3">
        <w:rPr>
          <w:rFonts w:ascii="Arial" w:hAnsi="Arial" w:cs="Arial"/>
          <w:sz w:val="22"/>
          <w:szCs w:val="22"/>
        </w:rPr>
        <w:t xml:space="preserve"> </w:t>
      </w:r>
      <w:r w:rsidRPr="005C45C3">
        <w:rPr>
          <w:rFonts w:ascii="Arial" w:hAnsi="Arial" w:cs="Arial"/>
          <w:sz w:val="22"/>
          <w:szCs w:val="22"/>
        </w:rPr>
        <w:t>byl</w:t>
      </w:r>
      <w:r w:rsidR="009E06EA" w:rsidRPr="005C45C3">
        <w:rPr>
          <w:rFonts w:ascii="Arial" w:hAnsi="Arial" w:cs="Arial"/>
          <w:sz w:val="22"/>
          <w:szCs w:val="22"/>
        </w:rPr>
        <w:t>a</w:t>
      </w:r>
      <w:r w:rsidRPr="005C45C3">
        <w:rPr>
          <w:rFonts w:ascii="Arial" w:hAnsi="Arial" w:cs="Arial"/>
          <w:sz w:val="22"/>
          <w:szCs w:val="22"/>
        </w:rPr>
        <w:t xml:space="preserve"> posouzen</w:t>
      </w:r>
      <w:r w:rsidR="009E06EA" w:rsidRPr="005C45C3">
        <w:rPr>
          <w:rFonts w:ascii="Arial" w:hAnsi="Arial" w:cs="Arial"/>
          <w:sz w:val="22"/>
          <w:szCs w:val="22"/>
        </w:rPr>
        <w:t>a</w:t>
      </w:r>
      <w:r w:rsidRPr="005C45C3">
        <w:rPr>
          <w:rFonts w:ascii="Arial" w:hAnsi="Arial" w:cs="Arial"/>
          <w:sz w:val="22"/>
          <w:szCs w:val="22"/>
        </w:rPr>
        <w:t xml:space="preserve"> z hlediska výše nabídkových cen. </w:t>
      </w:r>
      <w:r w:rsidR="00B12A3A" w:rsidRPr="005C45C3">
        <w:rPr>
          <w:rFonts w:ascii="Arial" w:hAnsi="Arial" w:cs="Arial"/>
          <w:sz w:val="22"/>
          <w:szCs w:val="22"/>
        </w:rPr>
        <w:t>Hodnotící komise</w:t>
      </w:r>
      <w:r w:rsidRPr="005C45C3">
        <w:rPr>
          <w:rFonts w:ascii="Arial" w:hAnsi="Arial" w:cs="Arial"/>
          <w:sz w:val="22"/>
          <w:szCs w:val="22"/>
        </w:rPr>
        <w:t xml:space="preserve"> neshledala u </w:t>
      </w:r>
      <w:r w:rsidR="009E06EA" w:rsidRPr="005C45C3">
        <w:rPr>
          <w:rFonts w:ascii="Arial" w:hAnsi="Arial" w:cs="Arial"/>
          <w:sz w:val="22"/>
          <w:szCs w:val="22"/>
        </w:rPr>
        <w:t>této</w:t>
      </w:r>
      <w:r w:rsidRPr="005C45C3">
        <w:rPr>
          <w:rFonts w:ascii="Arial" w:hAnsi="Arial" w:cs="Arial"/>
          <w:sz w:val="22"/>
          <w:szCs w:val="22"/>
        </w:rPr>
        <w:t xml:space="preserve"> nabídky mimořádně nízkou nabídkovou cenu.</w:t>
      </w:r>
    </w:p>
    <w:p w:rsidR="00B12A3A" w:rsidRPr="005C45C3" w:rsidRDefault="00B12A3A" w:rsidP="00A37A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06EA" w:rsidRPr="005C45C3" w:rsidRDefault="009E06EA" w:rsidP="00A37A1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75433" w:rsidRPr="005C45C3" w:rsidRDefault="00E84E9D" w:rsidP="009754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975433" w:rsidRPr="005C45C3">
        <w:rPr>
          <w:rFonts w:ascii="Arial" w:hAnsi="Arial" w:cs="Arial"/>
          <w:b/>
          <w:bCs/>
          <w:sz w:val="22"/>
          <w:szCs w:val="22"/>
        </w:rPr>
        <w:t>. Odchylné názory jednotlivých členů HK</w:t>
      </w:r>
    </w:p>
    <w:p w:rsidR="003E66BF" w:rsidRPr="005C45C3" w:rsidRDefault="00975433" w:rsidP="009754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45C3">
        <w:rPr>
          <w:rFonts w:ascii="Arial" w:hAnsi="Arial" w:cs="Arial"/>
          <w:sz w:val="22"/>
          <w:szCs w:val="22"/>
        </w:rPr>
        <w:t>Nejsou odchylné názory jednotlivých členů komise.</w:t>
      </w:r>
    </w:p>
    <w:p w:rsidR="003E66BF" w:rsidRPr="005C45C3" w:rsidRDefault="003E66BF" w:rsidP="009754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28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227"/>
        <w:gridCol w:w="1842"/>
        <w:gridCol w:w="3119"/>
      </w:tblGrid>
      <w:tr w:rsidR="00902F9E" w:rsidRPr="005C45C3" w:rsidTr="005C45C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F9E" w:rsidRPr="005C45C3" w:rsidRDefault="00902F9E" w:rsidP="003E6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C45C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Poř</w:t>
            </w:r>
            <w:proofErr w:type="spellEnd"/>
            <w:r w:rsidRPr="005C45C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 číslo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F9E" w:rsidRPr="005C45C3" w:rsidRDefault="00902F9E" w:rsidP="003E6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C45C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Jméno/příjmení/tituly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9E" w:rsidRPr="005C45C3" w:rsidRDefault="00902F9E" w:rsidP="003E66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C45C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podpisu zprávy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9E" w:rsidRPr="005C45C3" w:rsidRDefault="00902F9E" w:rsidP="003E66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C45C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Podpis</w:t>
            </w:r>
          </w:p>
        </w:tc>
      </w:tr>
      <w:tr w:rsidR="00902F9E" w:rsidRPr="005C45C3" w:rsidTr="005C45C3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2F9E" w:rsidRPr="005C45C3" w:rsidRDefault="00902F9E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C45C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  <w:p w:rsidR="00966EB8" w:rsidRPr="005C45C3" w:rsidRDefault="00966EB8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A3A" w:rsidRPr="005C45C3" w:rsidRDefault="00966EB8" w:rsidP="00B12A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C45C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Ing. </w:t>
            </w:r>
            <w:r w:rsidR="003E66BF" w:rsidRPr="005C45C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Karel Veselý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9E" w:rsidRPr="005C45C3" w:rsidRDefault="00E84E9D" w:rsidP="003E66BF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del w:id="4" w:author="Březina" w:date="2021-04-20T09:40:00Z">
              <w:r w:rsidRPr="00E35D65" w:rsidDel="00CD05E7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delText>dd. mm</w:delText>
              </w:r>
            </w:del>
            <w:ins w:id="5" w:author="Březina" w:date="2021-04-20T09:40:00Z">
              <w:r w:rsidR="00CD05E7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t>29. 3</w:t>
              </w:r>
            </w:ins>
            <w:r w:rsidRPr="00E35D65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.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9E" w:rsidRPr="005C45C3" w:rsidRDefault="00902F9E" w:rsidP="003E66B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55F7C" w:rsidRPr="005C45C3" w:rsidTr="005C45C3">
        <w:trPr>
          <w:trHeight w:val="9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F7C" w:rsidRPr="005C45C3" w:rsidRDefault="00455F7C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C45C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  <w:p w:rsidR="00455F7C" w:rsidRPr="005C45C3" w:rsidRDefault="00455F7C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5F7C" w:rsidRPr="005C45C3" w:rsidRDefault="00455F7C" w:rsidP="00B12A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45C3">
              <w:rPr>
                <w:rFonts w:ascii="Arial" w:hAnsi="Arial" w:cs="Arial"/>
                <w:sz w:val="22"/>
                <w:szCs w:val="22"/>
              </w:rPr>
              <w:t>Ing. Jana Drtinová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C" w:rsidRPr="005C45C3" w:rsidRDefault="00CD05E7" w:rsidP="003E6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ins w:id="6" w:author="Březina" w:date="2021-04-20T09:40:00Z">
              <w:r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t>29. 3</w:t>
              </w:r>
              <w:r w:rsidRPr="00E35D65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t>. 2021</w:t>
              </w:r>
            </w:ins>
            <w:del w:id="7" w:author="Březina" w:date="2021-04-20T09:40:00Z">
              <w:r w:rsidR="00E84E9D" w:rsidRPr="00E35D65" w:rsidDel="00CD05E7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delText>dd. mm. 2021</w:delText>
              </w:r>
            </w:del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C" w:rsidRPr="005C45C3" w:rsidRDefault="00455F7C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455F7C" w:rsidRPr="005C45C3" w:rsidTr="005C45C3">
        <w:trPr>
          <w:trHeight w:val="97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5F7C" w:rsidRPr="005C45C3" w:rsidRDefault="00455F7C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C45C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  <w:p w:rsidR="00455F7C" w:rsidRPr="005C45C3" w:rsidRDefault="00455F7C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A3A" w:rsidRPr="005C45C3" w:rsidRDefault="00886AAC" w:rsidP="00B12A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45C3">
              <w:rPr>
                <w:rFonts w:ascii="Arial" w:hAnsi="Arial" w:cs="Arial"/>
                <w:sz w:val="20"/>
                <w:szCs w:val="20"/>
              </w:rPr>
              <w:t>doc</w:t>
            </w:r>
            <w:r w:rsidR="00B12A3A" w:rsidRPr="005C45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1ED9" w:rsidRPr="005C45C3">
              <w:rPr>
                <w:rFonts w:ascii="Arial" w:hAnsi="Arial" w:cs="Arial"/>
                <w:sz w:val="20"/>
                <w:szCs w:val="20"/>
              </w:rPr>
              <w:t>Ing. Jakub Kostelecký, Ph.D.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F7C" w:rsidRPr="005C45C3" w:rsidRDefault="00CD05E7" w:rsidP="003E6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ins w:id="8" w:author="Březina" w:date="2021-04-20T09:40:00Z">
              <w:r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t>29. 3</w:t>
              </w:r>
              <w:r w:rsidRPr="00E35D65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t>. 2021</w:t>
              </w:r>
            </w:ins>
            <w:del w:id="9" w:author="Březina" w:date="2021-04-20T09:40:00Z">
              <w:r w:rsidR="00E84E9D" w:rsidRPr="00E35D65" w:rsidDel="00CD05E7">
                <w:rPr>
                  <w:rFonts w:ascii="Arial" w:hAnsi="Arial" w:cs="Arial"/>
                  <w:color w:val="0070C0"/>
                  <w:sz w:val="22"/>
                  <w:szCs w:val="22"/>
                  <w:lang w:eastAsia="en-US"/>
                </w:rPr>
                <w:delText>dd. mm. 2021</w:delText>
              </w:r>
            </w:del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F7C" w:rsidRPr="005C45C3" w:rsidRDefault="00455F7C" w:rsidP="003E66B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F65CA2" w:rsidRPr="005C45C3" w:rsidRDefault="00F65CA2" w:rsidP="00B24215">
      <w:pPr>
        <w:pStyle w:val="Bezmezer"/>
        <w:rPr>
          <w:rFonts w:ascii="Arial" w:hAnsi="Arial" w:cs="Arial"/>
          <w:sz w:val="20"/>
          <w:szCs w:val="20"/>
        </w:rPr>
      </w:pPr>
    </w:p>
    <w:p w:rsidR="00455F7C" w:rsidRPr="005C45C3" w:rsidRDefault="00455F7C" w:rsidP="00B24215">
      <w:pPr>
        <w:pStyle w:val="Bezmezer"/>
        <w:rPr>
          <w:rFonts w:ascii="Arial" w:hAnsi="Arial" w:cs="Arial"/>
          <w:sz w:val="20"/>
          <w:szCs w:val="20"/>
        </w:rPr>
      </w:pPr>
    </w:p>
    <w:sectPr w:rsidR="00455F7C" w:rsidRPr="005C45C3" w:rsidSect="00D2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/>
      </w:rPr>
    </w:lvl>
  </w:abstractNum>
  <w:abstractNum w:abstractNumId="1">
    <w:nsid w:val="0FB83F83"/>
    <w:multiLevelType w:val="hybridMultilevel"/>
    <w:tmpl w:val="200AAA2A"/>
    <w:lvl w:ilvl="0" w:tplc="040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ED1CEC"/>
    <w:multiLevelType w:val="hybridMultilevel"/>
    <w:tmpl w:val="C91837D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334C2"/>
    <w:multiLevelType w:val="hybridMultilevel"/>
    <w:tmpl w:val="5112A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34817"/>
    <w:multiLevelType w:val="hybridMultilevel"/>
    <w:tmpl w:val="D2A6D9E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73D3C"/>
    <w:multiLevelType w:val="hybridMultilevel"/>
    <w:tmpl w:val="1A0A4100"/>
    <w:lvl w:ilvl="0" w:tplc="A5D4415E">
      <w:start w:val="1"/>
      <w:numFmt w:val="decimal"/>
      <w:lvlText w:val="%1)"/>
      <w:lvlJc w:val="left"/>
      <w:pPr>
        <w:ind w:left="75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F59F8"/>
    <w:multiLevelType w:val="hybridMultilevel"/>
    <w:tmpl w:val="CE1EDF14"/>
    <w:lvl w:ilvl="0" w:tplc="71CE88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E4BF3"/>
    <w:multiLevelType w:val="hybridMultilevel"/>
    <w:tmpl w:val="5CFCB812"/>
    <w:lvl w:ilvl="0" w:tplc="29167B3E">
      <w:start w:val="2"/>
      <w:numFmt w:val="decimal"/>
      <w:lvlText w:val="%1)"/>
      <w:lvlJc w:val="left"/>
      <w:pPr>
        <w:ind w:left="502" w:hanging="360"/>
      </w:pPr>
      <w:rPr>
        <w:rFonts w:cs="Times New Roman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E4656D"/>
    <w:rsid w:val="000422C5"/>
    <w:rsid w:val="000E0020"/>
    <w:rsid w:val="00126BB5"/>
    <w:rsid w:val="001301A3"/>
    <w:rsid w:val="00155B2E"/>
    <w:rsid w:val="00171EFD"/>
    <w:rsid w:val="00181089"/>
    <w:rsid w:val="00192F12"/>
    <w:rsid w:val="00197CC0"/>
    <w:rsid w:val="001A64F6"/>
    <w:rsid w:val="001B1926"/>
    <w:rsid w:val="001B1AFF"/>
    <w:rsid w:val="001B6FFF"/>
    <w:rsid w:val="001F0CD5"/>
    <w:rsid w:val="001F2BED"/>
    <w:rsid w:val="00210757"/>
    <w:rsid w:val="00215AC0"/>
    <w:rsid w:val="00231D31"/>
    <w:rsid w:val="0025019E"/>
    <w:rsid w:val="00252406"/>
    <w:rsid w:val="00290D9A"/>
    <w:rsid w:val="00290F44"/>
    <w:rsid w:val="002E25CF"/>
    <w:rsid w:val="002F6B12"/>
    <w:rsid w:val="0033690C"/>
    <w:rsid w:val="003544F5"/>
    <w:rsid w:val="003562A3"/>
    <w:rsid w:val="00372ACB"/>
    <w:rsid w:val="00384DFE"/>
    <w:rsid w:val="00397F16"/>
    <w:rsid w:val="003C445B"/>
    <w:rsid w:val="003D7612"/>
    <w:rsid w:val="003E66BF"/>
    <w:rsid w:val="004226BB"/>
    <w:rsid w:val="00431BE5"/>
    <w:rsid w:val="00434455"/>
    <w:rsid w:val="00446FB6"/>
    <w:rsid w:val="00447C43"/>
    <w:rsid w:val="004548F1"/>
    <w:rsid w:val="00455F7C"/>
    <w:rsid w:val="00463AD7"/>
    <w:rsid w:val="00466D60"/>
    <w:rsid w:val="004C57F4"/>
    <w:rsid w:val="004F5C29"/>
    <w:rsid w:val="00500693"/>
    <w:rsid w:val="005376B0"/>
    <w:rsid w:val="005411B9"/>
    <w:rsid w:val="005479BF"/>
    <w:rsid w:val="005B73B2"/>
    <w:rsid w:val="005C45C3"/>
    <w:rsid w:val="005D2F1D"/>
    <w:rsid w:val="005D4113"/>
    <w:rsid w:val="005F7BFA"/>
    <w:rsid w:val="00604D21"/>
    <w:rsid w:val="00607ED2"/>
    <w:rsid w:val="006768E0"/>
    <w:rsid w:val="006918C4"/>
    <w:rsid w:val="006B3CE7"/>
    <w:rsid w:val="006D2E7F"/>
    <w:rsid w:val="006F586E"/>
    <w:rsid w:val="00745AF8"/>
    <w:rsid w:val="007548C0"/>
    <w:rsid w:val="0076367D"/>
    <w:rsid w:val="00792CC9"/>
    <w:rsid w:val="007C7473"/>
    <w:rsid w:val="007E12B4"/>
    <w:rsid w:val="007F2106"/>
    <w:rsid w:val="007F231F"/>
    <w:rsid w:val="008030CF"/>
    <w:rsid w:val="00836D0C"/>
    <w:rsid w:val="00850563"/>
    <w:rsid w:val="008548BE"/>
    <w:rsid w:val="00860969"/>
    <w:rsid w:val="00870410"/>
    <w:rsid w:val="00872371"/>
    <w:rsid w:val="00886AAC"/>
    <w:rsid w:val="00887E05"/>
    <w:rsid w:val="00902F9E"/>
    <w:rsid w:val="00937766"/>
    <w:rsid w:val="00942732"/>
    <w:rsid w:val="00966EB8"/>
    <w:rsid w:val="00974C67"/>
    <w:rsid w:val="00975433"/>
    <w:rsid w:val="009B5757"/>
    <w:rsid w:val="009D1DDB"/>
    <w:rsid w:val="009E06EA"/>
    <w:rsid w:val="00A25D9B"/>
    <w:rsid w:val="00A37A19"/>
    <w:rsid w:val="00A436B4"/>
    <w:rsid w:val="00A84D35"/>
    <w:rsid w:val="00AE635E"/>
    <w:rsid w:val="00AF50C3"/>
    <w:rsid w:val="00B12A3A"/>
    <w:rsid w:val="00B16101"/>
    <w:rsid w:val="00B21F9F"/>
    <w:rsid w:val="00B24215"/>
    <w:rsid w:val="00B3395B"/>
    <w:rsid w:val="00B570A8"/>
    <w:rsid w:val="00BA55EE"/>
    <w:rsid w:val="00BC0F0D"/>
    <w:rsid w:val="00BF47C1"/>
    <w:rsid w:val="00C20363"/>
    <w:rsid w:val="00C35CD6"/>
    <w:rsid w:val="00C72521"/>
    <w:rsid w:val="00C80868"/>
    <w:rsid w:val="00CB4082"/>
    <w:rsid w:val="00CB4E17"/>
    <w:rsid w:val="00CD05E7"/>
    <w:rsid w:val="00CE0281"/>
    <w:rsid w:val="00D22990"/>
    <w:rsid w:val="00D44AAE"/>
    <w:rsid w:val="00D72388"/>
    <w:rsid w:val="00D90E5D"/>
    <w:rsid w:val="00DA58D0"/>
    <w:rsid w:val="00DB33D8"/>
    <w:rsid w:val="00DC55F6"/>
    <w:rsid w:val="00DC77CA"/>
    <w:rsid w:val="00DD62CA"/>
    <w:rsid w:val="00DF417B"/>
    <w:rsid w:val="00E42D14"/>
    <w:rsid w:val="00E4656D"/>
    <w:rsid w:val="00E54ABB"/>
    <w:rsid w:val="00E60968"/>
    <w:rsid w:val="00E71A2E"/>
    <w:rsid w:val="00E71ED9"/>
    <w:rsid w:val="00E84E9D"/>
    <w:rsid w:val="00E85B7B"/>
    <w:rsid w:val="00E90228"/>
    <w:rsid w:val="00EB1751"/>
    <w:rsid w:val="00EC563D"/>
    <w:rsid w:val="00EE0DE4"/>
    <w:rsid w:val="00EE3391"/>
    <w:rsid w:val="00F06303"/>
    <w:rsid w:val="00F31D0A"/>
    <w:rsid w:val="00F65CA2"/>
    <w:rsid w:val="00F91CF3"/>
    <w:rsid w:val="00FC11DC"/>
    <w:rsid w:val="00FC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D35"/>
    <w:rPr>
      <w:sz w:val="24"/>
      <w:szCs w:val="24"/>
    </w:rPr>
  </w:style>
  <w:style w:type="paragraph" w:styleId="Nadpis1">
    <w:name w:val="heading 1"/>
    <w:basedOn w:val="Normln"/>
    <w:next w:val="Normln"/>
    <w:qFormat/>
    <w:rsid w:val="00A84D35"/>
    <w:pPr>
      <w:keepNext/>
      <w:spacing w:after="120"/>
      <w:outlineLvl w:val="0"/>
    </w:pPr>
    <w:rPr>
      <w:rFonts w:eastAsia="Calibri"/>
      <w:b/>
      <w:lang w:eastAsia="en-US"/>
    </w:rPr>
  </w:style>
  <w:style w:type="paragraph" w:styleId="Nadpis2">
    <w:name w:val="heading 2"/>
    <w:basedOn w:val="Normln"/>
    <w:next w:val="Normln"/>
    <w:qFormat/>
    <w:rsid w:val="00A84D35"/>
    <w:pPr>
      <w:keepNext/>
      <w:spacing w:before="120"/>
      <w:ind w:left="425" w:hanging="425"/>
      <w:outlineLvl w:val="1"/>
    </w:pPr>
    <w:rPr>
      <w:rFonts w:eastAsia="Calibri"/>
      <w:b/>
      <w:bCs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4D35"/>
    <w:pPr>
      <w:spacing w:after="120"/>
    </w:pPr>
    <w:rPr>
      <w:rFonts w:eastAsia="Calibri"/>
      <w:b/>
      <w:i/>
      <w:iCs/>
      <w:color w:val="0000FF"/>
      <w:sz w:val="28"/>
      <w:u w:val="single"/>
      <w:lang w:eastAsia="en-US"/>
    </w:rPr>
  </w:style>
  <w:style w:type="character" w:styleId="Hypertextovodkaz">
    <w:name w:val="Hyperlink"/>
    <w:semiHidden/>
    <w:unhideWhenUsed/>
    <w:rsid w:val="00A84D35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A84D35"/>
    <w:rPr>
      <w:rFonts w:eastAsia="Calibri"/>
      <w:sz w:val="22"/>
      <w:szCs w:val="22"/>
      <w:lang w:eastAsia="en-US"/>
    </w:rPr>
  </w:style>
  <w:style w:type="paragraph" w:styleId="Rozvrendokumentu">
    <w:name w:val="Document Map"/>
    <w:basedOn w:val="Normln"/>
    <w:semiHidden/>
    <w:unhideWhenUsed/>
    <w:rsid w:val="00A84D3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semiHidden/>
    <w:rsid w:val="00A84D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4D3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Standardnpsmoodstavce"/>
    <w:rsid w:val="00A84D35"/>
  </w:style>
  <w:style w:type="character" w:styleId="Siln">
    <w:name w:val="Strong"/>
    <w:qFormat/>
    <w:rsid w:val="00A84D35"/>
    <w:rPr>
      <w:b/>
      <w:bCs/>
    </w:rPr>
  </w:style>
  <w:style w:type="paragraph" w:styleId="Zkladntext2">
    <w:name w:val="Body Text 2"/>
    <w:basedOn w:val="Normln"/>
    <w:semiHidden/>
    <w:rsid w:val="00A84D35"/>
    <w:pPr>
      <w:jc w:val="center"/>
    </w:pPr>
    <w:rPr>
      <w:b/>
      <w:bCs/>
      <w:i/>
      <w:iCs/>
    </w:rPr>
  </w:style>
  <w:style w:type="character" w:styleId="Sledovanodkaz">
    <w:name w:val="FollowedHyperlink"/>
    <w:semiHidden/>
    <w:rsid w:val="00A84D35"/>
    <w:rPr>
      <w:color w:val="800080"/>
      <w:u w:val="single"/>
    </w:rPr>
  </w:style>
  <w:style w:type="character" w:customStyle="1" w:styleId="Internetlink">
    <w:name w:val="Internet link"/>
    <w:rsid w:val="00A84D35"/>
    <w:rPr>
      <w:rFonts w:eastAsia="Times New Roman"/>
      <w:color w:val="000080"/>
      <w:u w:val="single"/>
    </w:rPr>
  </w:style>
  <w:style w:type="paragraph" w:customStyle="1" w:styleId="Bezmezer1">
    <w:name w:val="Bez mezer1"/>
    <w:basedOn w:val="Normln"/>
    <w:rsid w:val="00181089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link w:val="Zkladntext3"/>
    <w:semiHidden/>
    <w:rsid w:val="00EE0DE4"/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1B6FF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55F6"/>
    <w:rPr>
      <w:sz w:val="16"/>
      <w:szCs w:val="16"/>
    </w:rPr>
  </w:style>
  <w:style w:type="paragraph" w:styleId="Textkomente">
    <w:name w:val="annotation text"/>
    <w:basedOn w:val="Normln"/>
    <w:semiHidden/>
    <w:rsid w:val="00DC55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5F6"/>
    <w:rPr>
      <w:b/>
      <w:bCs/>
    </w:rPr>
  </w:style>
  <w:style w:type="paragraph" w:styleId="Bezmezer">
    <w:name w:val="No Spacing"/>
    <w:link w:val="BezmezerChar"/>
    <w:uiPriority w:val="1"/>
    <w:qFormat/>
    <w:rsid w:val="000E002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E54ABB"/>
    <w:rPr>
      <w:rFonts w:eastAsia="Calibri"/>
      <w:b/>
      <w:i/>
      <w:iCs/>
      <w:color w:val="0000FF"/>
      <w:sz w:val="28"/>
      <w:szCs w:val="24"/>
      <w:u w:val="single"/>
      <w:lang w:eastAsia="en-US"/>
    </w:rPr>
  </w:style>
  <w:style w:type="paragraph" w:customStyle="1" w:styleId="TableContents">
    <w:name w:val="Table Contents"/>
    <w:basedOn w:val="Normln"/>
    <w:uiPriority w:val="99"/>
    <w:rsid w:val="00372AC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lang w:bidi="hi-IN"/>
    </w:rPr>
  </w:style>
  <w:style w:type="paragraph" w:styleId="Zhlav">
    <w:name w:val="header"/>
    <w:basedOn w:val="Normln"/>
    <w:link w:val="ZhlavChar"/>
    <w:semiHidden/>
    <w:unhideWhenUsed/>
    <w:rsid w:val="00466D60"/>
    <w:pPr>
      <w:tabs>
        <w:tab w:val="center" w:pos="4536"/>
        <w:tab w:val="right" w:pos="9072"/>
      </w:tabs>
    </w:pPr>
    <w:rPr>
      <w:rFonts w:ascii="Verdana" w:hAnsi="Verdana"/>
      <w:sz w:val="20"/>
      <w:szCs w:val="20"/>
    </w:rPr>
  </w:style>
  <w:style w:type="character" w:customStyle="1" w:styleId="ZhlavChar">
    <w:name w:val="Záhlaví Char"/>
    <w:link w:val="Zhlav"/>
    <w:semiHidden/>
    <w:rsid w:val="00466D60"/>
    <w:rPr>
      <w:rFonts w:ascii="Verdana" w:hAnsi="Verdana"/>
    </w:rPr>
  </w:style>
  <w:style w:type="paragraph" w:customStyle="1" w:styleId="Bezmezer10">
    <w:name w:val="Bez mezer1"/>
    <w:basedOn w:val="Normln"/>
    <w:rsid w:val="00F91CF3"/>
    <w:rPr>
      <w:rFonts w:ascii="Cambria" w:hAnsi="Cambria"/>
      <w:sz w:val="22"/>
      <w:szCs w:val="22"/>
      <w:lang w:val="en-US" w:eastAsia="en-US" w:bidi="en-US"/>
    </w:rPr>
  </w:style>
  <w:style w:type="table" w:styleId="Mkatabulky">
    <w:name w:val="Table Grid"/>
    <w:basedOn w:val="Normlntabulka"/>
    <w:rsid w:val="0045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mezerChar">
    <w:name w:val="Bez mezer Char"/>
    <w:link w:val="Bezmezer"/>
    <w:uiPriority w:val="1"/>
    <w:locked/>
    <w:rsid w:val="00E84E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Protokol o otvírání obálek </vt:lpstr>
    </vt:vector>
  </TitlesOfParts>
  <Company>VUGTK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otvírání obálek</dc:title>
  <dc:creator>Brezina_J</dc:creator>
  <cp:lastModifiedBy>Březina</cp:lastModifiedBy>
  <cp:revision>8</cp:revision>
  <cp:lastPrinted>2019-06-13T06:50:00Z</cp:lastPrinted>
  <dcterms:created xsi:type="dcterms:W3CDTF">2021-03-17T09:16:00Z</dcterms:created>
  <dcterms:modified xsi:type="dcterms:W3CDTF">2021-04-20T07:41:00Z</dcterms:modified>
</cp:coreProperties>
</file>