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A2" w:rsidRPr="00B20125" w:rsidRDefault="00A40771" w:rsidP="00FF6E50">
      <w:pPr>
        <w:spacing w:after="0"/>
        <w:ind w:right="50"/>
        <w:jc w:val="center"/>
        <w:rPr>
          <w:rFonts w:ascii="Arial" w:eastAsia="Microsoft Sans Serif" w:hAnsi="Arial" w:cs="Arial"/>
          <w:b/>
          <w:color w:val="auto"/>
          <w:sz w:val="28"/>
          <w:szCs w:val="28"/>
        </w:rPr>
      </w:pPr>
      <w:r w:rsidRPr="00A40771">
        <w:rPr>
          <w:rFonts w:ascii="Arial" w:eastAsia="Microsoft Sans Serif" w:hAnsi="Arial" w:cs="Arial"/>
          <w:b/>
          <w:color w:val="auto"/>
          <w:sz w:val="28"/>
          <w:szCs w:val="28"/>
        </w:rPr>
        <w:t>OZNÁMENÍ O VÝBĚRU</w:t>
      </w:r>
    </w:p>
    <w:p w:rsidR="000902DB" w:rsidRPr="00B20125" w:rsidRDefault="000902DB" w:rsidP="00FF6E50">
      <w:pPr>
        <w:spacing w:after="0"/>
        <w:ind w:right="50"/>
        <w:jc w:val="center"/>
        <w:rPr>
          <w:rFonts w:ascii="Arial" w:hAnsi="Arial" w:cs="Arial"/>
          <w:color w:val="auto"/>
          <w:sz w:val="28"/>
          <w:szCs w:val="28"/>
        </w:rPr>
      </w:pPr>
    </w:p>
    <w:p w:rsidR="00B265A2" w:rsidRPr="00B20125" w:rsidRDefault="00A40771" w:rsidP="008546BC">
      <w:pPr>
        <w:spacing w:after="0" w:line="360" w:lineRule="auto"/>
        <w:ind w:left="10" w:hanging="10"/>
        <w:jc w:val="center"/>
        <w:rPr>
          <w:rFonts w:ascii="Arial" w:eastAsia="Microsoft Sans Serif" w:hAnsi="Arial" w:cs="Arial"/>
          <w:color w:val="auto"/>
        </w:rPr>
      </w:pPr>
      <w:r w:rsidRPr="00A40771">
        <w:rPr>
          <w:rFonts w:ascii="Arial" w:eastAsia="Microsoft Sans Serif" w:hAnsi="Arial" w:cs="Arial"/>
          <w:color w:val="auto"/>
        </w:rPr>
        <w:t>v rámci veřejné zakázky malého rozsahu zadávané mimo režim zákona č. 134/2016 Sb., o zadávání veřejných zakázek, ve znění pozdějších předpisů, (dále jen „zákon“)</w:t>
      </w:r>
    </w:p>
    <w:p w:rsidR="00FF6E50" w:rsidRPr="00B20125" w:rsidRDefault="00FF6E50" w:rsidP="008546BC">
      <w:pPr>
        <w:spacing w:after="0" w:line="360" w:lineRule="auto"/>
        <w:ind w:left="10" w:hanging="10"/>
        <w:jc w:val="center"/>
        <w:rPr>
          <w:rFonts w:ascii="Arial" w:hAnsi="Arial" w:cs="Arial"/>
          <w:color w:val="auto"/>
        </w:rPr>
      </w:pPr>
    </w:p>
    <w:p w:rsidR="00D711E5" w:rsidRPr="00B20125" w:rsidRDefault="00A40771" w:rsidP="008546BC">
      <w:pPr>
        <w:spacing w:after="0" w:line="360" w:lineRule="auto"/>
        <w:rPr>
          <w:rFonts w:ascii="Arial" w:hAnsi="Arial" w:cs="Arial"/>
          <w:color w:val="auto"/>
          <w:shd w:val="clear" w:color="auto" w:fill="FFFFFF"/>
        </w:rPr>
      </w:pPr>
      <w:r w:rsidRPr="00A40771">
        <w:rPr>
          <w:rStyle w:val="Zvraznn"/>
          <w:rFonts w:ascii="Arial" w:hAnsi="Arial" w:cs="Arial"/>
          <w:bCs/>
          <w:i w:val="0"/>
          <w:color w:val="auto"/>
          <w:shd w:val="clear" w:color="auto" w:fill="FFFFFF"/>
        </w:rPr>
        <w:t>Tato veřejná zakázka je zakázkou malého rozsahu ve smyslu § 27 zákona. Veřejná zakázka se tak dle § 31 zákona řídí pouze zásadami uvedenými v § 6 zákona, další postupy tohoto zadávacího řízení nejsou stanovené zákonem a případné odkazy na zákon či užitá zákonná ustanovení v tomto dokumentu jsou použita pouze analogicky.</w:t>
      </w:r>
      <w:r w:rsidRPr="00A40771">
        <w:rPr>
          <w:rFonts w:ascii="Arial" w:hAnsi="Arial" w:cs="Arial"/>
          <w:color w:val="auto"/>
          <w:shd w:val="clear" w:color="auto" w:fill="FFFFFF"/>
        </w:rPr>
        <w:t> </w:t>
      </w:r>
    </w:p>
    <w:p w:rsidR="008546BC" w:rsidRPr="00B20125" w:rsidRDefault="008546BC" w:rsidP="008546BC">
      <w:pPr>
        <w:spacing w:after="0" w:line="360" w:lineRule="auto"/>
        <w:rPr>
          <w:rFonts w:ascii="Arial" w:hAnsi="Arial" w:cs="Arial"/>
          <w:color w:val="auto"/>
          <w:shd w:val="clear" w:color="auto" w:fill="FFFFFF"/>
        </w:rPr>
      </w:pPr>
    </w:p>
    <w:tbl>
      <w:tblPr>
        <w:tblpPr w:leftFromText="141" w:rightFromText="141" w:vertAnchor="text" w:horzAnchor="margin" w:tblpX="200" w:tblpY="-22"/>
        <w:tblW w:w="481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148"/>
        <w:gridCol w:w="5857"/>
      </w:tblGrid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Název veřejné zakázky: 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Servisní oprava gravimetru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FG5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č. 215</w:t>
            </w:r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</w:rPr>
              <w:t>Způsob zadání: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347">
              <w:rPr>
                <w:rFonts w:ascii="Arial" w:hAnsi="Arial" w:cs="Arial"/>
              </w:rPr>
              <w:t>VZMR</w:t>
            </w:r>
            <w:proofErr w:type="spellEnd"/>
            <w:r w:rsidRPr="00DF43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jednací řízení bez uveřejnění</w:t>
            </w:r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</w:rPr>
              <w:t>Druh veřejné zakázky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</w:rPr>
              <w:t>služba</w:t>
            </w:r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Režim veřejné zakázky: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 xml:space="preserve">mimo režim zákona č. 134/2016 </w:t>
            </w:r>
            <w:proofErr w:type="spellStart"/>
            <w:r w:rsidRPr="00DF4347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Zadavatel: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 xml:space="preserve">Výzkumný ústav geodetický, topografický a kartografický, </w:t>
            </w:r>
            <w:proofErr w:type="gramStart"/>
            <w:r w:rsidRPr="00DF4347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DF4347"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Sídlo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Ústecká 98, 250 66 </w:t>
            </w:r>
            <w:proofErr w:type="spellStart"/>
            <w:r w:rsidRPr="00DF4347">
              <w:rPr>
                <w:rFonts w:ascii="Arial" w:hAnsi="Arial" w:cs="Arial"/>
                <w:sz w:val="20"/>
                <w:szCs w:val="20"/>
              </w:rPr>
              <w:t>Zdiby</w:t>
            </w:r>
            <w:proofErr w:type="spellEnd"/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ind w:right="401"/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00025615</w:t>
            </w:r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Osoba oprávněná jednat za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Jiří Drozda</w:t>
            </w:r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Kontaktní osoba: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Ing. Karel Veselý</w:t>
            </w:r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226 802 344</w:t>
            </w:r>
          </w:p>
        </w:tc>
      </w:tr>
      <w:tr w:rsidR="00FB7EA2" w:rsidRPr="00FB56F4" w:rsidTr="004F61BB">
        <w:tc>
          <w:tcPr>
            <w:tcW w:w="1748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FB7EA2" w:rsidRPr="00FB56F4" w:rsidRDefault="00FB7EA2" w:rsidP="004F6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347">
              <w:rPr>
                <w:rFonts w:ascii="Arial" w:hAnsi="Arial" w:cs="Arial"/>
                <w:sz w:val="20"/>
                <w:szCs w:val="20"/>
              </w:rPr>
              <w:t>karel.vesely</w:t>
            </w:r>
            <w:proofErr w:type="spellEnd"/>
            <w:r w:rsidRPr="00DF4347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DF4347">
              <w:rPr>
                <w:rFonts w:ascii="Arial" w:hAnsi="Arial" w:cs="Arial"/>
                <w:sz w:val="20"/>
                <w:szCs w:val="20"/>
              </w:rPr>
              <w:t>vugtk.cz</w:t>
            </w:r>
            <w:proofErr w:type="spellEnd"/>
          </w:p>
        </w:tc>
      </w:tr>
    </w:tbl>
    <w:p w:rsidR="008546BC" w:rsidRPr="00B20125" w:rsidRDefault="008546BC" w:rsidP="008546BC">
      <w:pPr>
        <w:spacing w:after="0" w:line="360" w:lineRule="auto"/>
        <w:rPr>
          <w:rFonts w:ascii="Arial" w:hAnsi="Arial" w:cs="Arial"/>
          <w:color w:val="auto"/>
          <w:shd w:val="clear" w:color="auto" w:fill="FFFFFF"/>
        </w:rPr>
      </w:pPr>
    </w:p>
    <w:p w:rsidR="00FF6E50" w:rsidRPr="00B20125" w:rsidRDefault="00FF6E50" w:rsidP="00FF6E50">
      <w:pPr>
        <w:spacing w:after="0"/>
        <w:rPr>
          <w:rFonts w:ascii="Arial" w:hAnsi="Arial" w:cs="Arial"/>
          <w:color w:val="auto"/>
          <w:shd w:val="clear" w:color="auto" w:fill="FFFFFF"/>
        </w:rPr>
      </w:pPr>
    </w:p>
    <w:p w:rsidR="005B50B6" w:rsidRPr="00B20125" w:rsidRDefault="005B50B6" w:rsidP="00FF6E50">
      <w:pPr>
        <w:spacing w:after="0"/>
        <w:rPr>
          <w:rFonts w:ascii="Arial" w:hAnsi="Arial" w:cs="Arial"/>
          <w:color w:val="auto"/>
          <w:shd w:val="clear" w:color="auto" w:fill="FFFFFF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8546BC" w:rsidRPr="00B20125" w:rsidRDefault="008546BC" w:rsidP="00FF6E50">
      <w:pPr>
        <w:spacing w:after="0" w:line="253" w:lineRule="auto"/>
        <w:ind w:left="10" w:right="156" w:hanging="10"/>
        <w:jc w:val="center"/>
        <w:rPr>
          <w:rFonts w:ascii="Arial" w:eastAsia="Microsoft Sans Serif" w:hAnsi="Arial" w:cs="Arial"/>
          <w:color w:val="auto"/>
        </w:rPr>
      </w:pPr>
    </w:p>
    <w:p w:rsidR="00B265A2" w:rsidRPr="00B20125" w:rsidRDefault="00A40771" w:rsidP="008546BC">
      <w:pPr>
        <w:spacing w:after="0" w:line="360" w:lineRule="auto"/>
        <w:ind w:left="10" w:right="156" w:hanging="10"/>
        <w:jc w:val="center"/>
        <w:rPr>
          <w:rFonts w:ascii="Arial" w:hAnsi="Arial" w:cs="Arial"/>
          <w:color w:val="auto"/>
        </w:rPr>
      </w:pPr>
      <w:r w:rsidRPr="00A40771">
        <w:rPr>
          <w:rFonts w:ascii="Arial" w:eastAsia="Microsoft Sans Serif" w:hAnsi="Arial" w:cs="Arial"/>
          <w:color w:val="auto"/>
        </w:rPr>
        <w:lastRenderedPageBreak/>
        <w:t xml:space="preserve">Výše uvedený zadavatel </w:t>
      </w:r>
    </w:p>
    <w:p w:rsidR="00B265A2" w:rsidRPr="00B20125" w:rsidRDefault="00A40771" w:rsidP="008546BC">
      <w:pPr>
        <w:spacing w:after="0" w:line="360" w:lineRule="auto"/>
        <w:ind w:right="54"/>
        <w:jc w:val="center"/>
        <w:rPr>
          <w:rFonts w:ascii="Arial" w:hAnsi="Arial" w:cs="Arial"/>
          <w:color w:val="auto"/>
        </w:rPr>
      </w:pPr>
      <w:r w:rsidRPr="00A40771">
        <w:rPr>
          <w:rFonts w:ascii="Arial" w:eastAsia="Microsoft Sans Serif" w:hAnsi="Arial" w:cs="Arial"/>
          <w:b/>
          <w:color w:val="auto"/>
        </w:rPr>
        <w:t>OZNAMUJE</w:t>
      </w:r>
    </w:p>
    <w:p w:rsidR="00FF6E50" w:rsidRPr="00B20125" w:rsidRDefault="00A40771" w:rsidP="008546BC">
      <w:pPr>
        <w:spacing w:after="0" w:line="360" w:lineRule="auto"/>
        <w:ind w:left="10" w:right="50" w:hanging="10"/>
        <w:jc w:val="center"/>
        <w:rPr>
          <w:rFonts w:ascii="Arial" w:eastAsia="Microsoft Sans Serif" w:hAnsi="Arial" w:cs="Arial"/>
          <w:color w:val="auto"/>
        </w:rPr>
      </w:pPr>
      <w:r w:rsidRPr="00A40771">
        <w:rPr>
          <w:rFonts w:ascii="Arial" w:eastAsia="Microsoft Sans Serif" w:hAnsi="Arial" w:cs="Arial"/>
          <w:color w:val="auto"/>
        </w:rPr>
        <w:t xml:space="preserve">výběr dodavatele v rámci výše uvedené veřejné zakázky </w:t>
      </w:r>
    </w:p>
    <w:p w:rsidR="00FF6E50" w:rsidRDefault="00FF6E50" w:rsidP="008546BC">
      <w:pPr>
        <w:spacing w:after="0" w:line="360" w:lineRule="auto"/>
        <w:ind w:left="10" w:right="50" w:hanging="10"/>
        <w:jc w:val="center"/>
        <w:rPr>
          <w:rFonts w:ascii="Arial" w:hAnsi="Arial" w:cs="Arial"/>
          <w:color w:val="auto"/>
        </w:rPr>
      </w:pPr>
    </w:p>
    <w:p w:rsidR="0054672B" w:rsidRDefault="0054672B" w:rsidP="008546BC">
      <w:pPr>
        <w:spacing w:after="0" w:line="360" w:lineRule="auto"/>
        <w:ind w:left="10" w:right="50" w:hanging="10"/>
        <w:jc w:val="center"/>
        <w:rPr>
          <w:rFonts w:ascii="Arial" w:hAnsi="Arial" w:cs="Arial"/>
          <w:color w:val="auto"/>
        </w:rPr>
      </w:pPr>
    </w:p>
    <w:p w:rsidR="0054672B" w:rsidRPr="00B20125" w:rsidRDefault="0054672B" w:rsidP="008546BC">
      <w:pPr>
        <w:spacing w:after="0" w:line="360" w:lineRule="auto"/>
        <w:ind w:left="10" w:right="50" w:hanging="10"/>
        <w:jc w:val="center"/>
        <w:rPr>
          <w:rFonts w:ascii="Arial" w:hAnsi="Arial" w:cs="Arial"/>
          <w:color w:val="auto"/>
        </w:rPr>
      </w:pPr>
    </w:p>
    <w:p w:rsidR="00270D0D" w:rsidRDefault="00A40771">
      <w:pPr>
        <w:pStyle w:val="Nadpis1"/>
        <w:numPr>
          <w:ilvl w:val="0"/>
          <w:numId w:val="0"/>
        </w:numPr>
        <w:spacing w:line="360" w:lineRule="auto"/>
        <w:rPr>
          <w:rFonts w:ascii="Arial" w:hAnsi="Arial" w:cs="Arial"/>
          <w:color w:val="auto"/>
        </w:rPr>
      </w:pPr>
      <w:r w:rsidRPr="00A40771">
        <w:rPr>
          <w:rFonts w:ascii="Arial" w:hAnsi="Arial" w:cs="Arial"/>
          <w:color w:val="auto"/>
          <w:sz w:val="22"/>
        </w:rPr>
        <w:t>Identifikační údaje vybraného dodavatele</w:t>
      </w:r>
    </w:p>
    <w:tbl>
      <w:tblPr>
        <w:tblpPr w:leftFromText="141" w:rightFromText="141" w:vertAnchor="text" w:horzAnchor="page" w:tblpX="2443" w:tblpY="295"/>
        <w:tblW w:w="6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  <w:tblPrChange w:id="0" w:author="Březina" w:date="2021-04-20T09:44:00Z">
          <w:tblPr>
            <w:tblpPr w:leftFromText="141" w:rightFromText="141" w:vertAnchor="text" w:horzAnchor="margin" w:tblpY="85"/>
            <w:tblW w:w="6837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/>
          </w:tblPr>
        </w:tblPrChange>
      </w:tblPr>
      <w:tblGrid>
        <w:gridCol w:w="1417"/>
        <w:gridCol w:w="4111"/>
        <w:gridCol w:w="1309"/>
        <w:tblGridChange w:id="1">
          <w:tblGrid>
            <w:gridCol w:w="1417"/>
            <w:gridCol w:w="4111"/>
            <w:gridCol w:w="1309"/>
          </w:tblGrid>
        </w:tblGridChange>
      </w:tblGrid>
      <w:tr w:rsidR="00FB7EA2" w:rsidRPr="00B20125" w:rsidTr="009F12BB">
        <w:trPr>
          <w:trHeight w:val="720"/>
          <w:trPrChange w:id="2" w:author="Březina" w:date="2021-04-20T09:44:00Z">
            <w:trPr>
              <w:trHeight w:val="720"/>
            </w:trPr>
          </w:trPrChange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" w:author="Březina" w:date="2021-04-20T09:44:00Z">
              <w:tcPr>
                <w:tcW w:w="141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B7EA2" w:rsidRPr="00B20125" w:rsidRDefault="00FB7EA2" w:rsidP="009F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4077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Název účastníka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tcPrChange w:id="4" w:author="Březina" w:date="2021-04-20T09:44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</w:tcPrChange>
          </w:tcPr>
          <w:p w:rsidR="00FB7EA2" w:rsidRPr="00B20125" w:rsidRDefault="00FB7EA2" w:rsidP="009F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407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Sídlo firmy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" w:author="Březina" w:date="2021-04-20T09:44:00Z"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B7EA2" w:rsidRPr="00B20125" w:rsidRDefault="00FB7EA2" w:rsidP="009F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4077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Nabídková</w:t>
            </w:r>
          </w:p>
          <w:p w:rsidR="00FB7EA2" w:rsidRPr="00B20125" w:rsidRDefault="00FB7EA2" w:rsidP="009F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4077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cena bez DPH v Kč</w:t>
            </w:r>
          </w:p>
        </w:tc>
      </w:tr>
      <w:tr w:rsidR="0054672B" w:rsidRPr="00B20125" w:rsidTr="009F12BB">
        <w:trPr>
          <w:trHeight w:val="357"/>
          <w:trPrChange w:id="6" w:author="Březina" w:date="2021-04-20T09:44:00Z">
            <w:trPr>
              <w:trHeight w:val="357"/>
            </w:trPr>
          </w:trPrChange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" w:author="Březina" w:date="2021-04-20T09:44:00Z">
              <w:tcPr>
                <w:tcW w:w="141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672B" w:rsidRPr="00B20125" w:rsidRDefault="0054672B" w:rsidP="009F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proofErr w:type="spellStart"/>
            <w:r w:rsidRPr="00E35D65">
              <w:rPr>
                <w:rFonts w:ascii="Arial" w:hAnsi="Arial" w:cs="Arial"/>
              </w:rPr>
              <w:t>Microg</w:t>
            </w:r>
            <w:proofErr w:type="spellEnd"/>
            <w:r w:rsidRPr="00E35D65">
              <w:rPr>
                <w:rFonts w:ascii="Arial" w:hAnsi="Arial" w:cs="Arial"/>
              </w:rPr>
              <w:t>-</w:t>
            </w:r>
            <w:proofErr w:type="spellStart"/>
            <w:r w:rsidRPr="00E35D65">
              <w:rPr>
                <w:rFonts w:ascii="Arial" w:hAnsi="Arial" w:cs="Arial"/>
              </w:rPr>
              <w:t>Lacoste</w:t>
            </w:r>
            <w:proofErr w:type="spellEnd"/>
            <w:r w:rsidRPr="00E35D65">
              <w:rPr>
                <w:rFonts w:ascii="Arial" w:hAnsi="Arial" w:cs="Arial"/>
              </w:rPr>
              <w:t xml:space="preserve">, </w:t>
            </w:r>
            <w:proofErr w:type="spellStart"/>
            <w:r w:rsidRPr="00E35D65">
              <w:rPr>
                <w:rFonts w:ascii="Arial" w:hAnsi="Arial" w:cs="Arial"/>
              </w:rPr>
              <w:t>Inc</w:t>
            </w:r>
            <w:proofErr w:type="spellEnd"/>
            <w:r w:rsidRPr="00E35D65">
              <w:rPr>
                <w:rFonts w:ascii="Arial" w:hAnsi="Arial" w:cs="Arial"/>
              </w:rPr>
              <w:t>., USA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tcPrChange w:id="8" w:author="Březina" w:date="2021-04-20T09:44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54672B" w:rsidRPr="00E35D65" w:rsidRDefault="0054672B" w:rsidP="009F1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35D65">
              <w:rPr>
                <w:rFonts w:ascii="Arial" w:hAnsi="Arial" w:cs="Arial"/>
              </w:rPr>
              <w:t>1401Horizon</w:t>
            </w:r>
            <w:proofErr w:type="spellEnd"/>
            <w:r w:rsidRPr="00E35D65">
              <w:rPr>
                <w:rFonts w:ascii="Arial" w:hAnsi="Arial" w:cs="Arial"/>
              </w:rPr>
              <w:t xml:space="preserve"> Avenue</w:t>
            </w:r>
          </w:p>
          <w:p w:rsidR="0054672B" w:rsidRPr="00B20125" w:rsidRDefault="0054672B" w:rsidP="009F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35D65">
              <w:rPr>
                <w:rFonts w:ascii="Arial" w:hAnsi="Arial" w:cs="Arial"/>
              </w:rPr>
              <w:t>Lafayette</w:t>
            </w:r>
            <w:proofErr w:type="spellEnd"/>
            <w:r w:rsidRPr="00E35D65">
              <w:rPr>
                <w:rFonts w:ascii="Arial" w:hAnsi="Arial" w:cs="Arial"/>
              </w:rPr>
              <w:t>, CO 80026</w:t>
            </w:r>
            <w:r>
              <w:rPr>
                <w:rFonts w:ascii="Arial" w:hAnsi="Arial" w:cs="Arial"/>
              </w:rPr>
              <w:t xml:space="preserve"> USA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" w:author="Březina" w:date="2021-04-20T09:44:00Z"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54672B" w:rsidRPr="00B20125" w:rsidRDefault="0054672B" w:rsidP="009F12B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del w:id="10" w:author="Březina" w:date="2021-04-20T09:44:00Z">
              <w:r w:rsidRPr="00E35D65" w:rsidDel="009F12BB">
                <w:rPr>
                  <w:rFonts w:ascii="Arial" w:hAnsi="Arial" w:cs="Arial"/>
                  <w:color w:val="0070C0"/>
                </w:rPr>
                <w:delText>XXXX,-Kč</w:delText>
              </w:r>
            </w:del>
            <w:ins w:id="11" w:author="Březina" w:date="2021-04-20T09:44:00Z">
              <w:r w:rsidR="009F12BB">
                <w:rPr>
                  <w:rFonts w:ascii="Arial" w:hAnsi="Arial" w:cs="Arial"/>
                  <w:color w:val="0070C0"/>
                </w:rPr>
                <w:t>10.250,-USD</w:t>
              </w:r>
            </w:ins>
          </w:p>
        </w:tc>
      </w:tr>
    </w:tbl>
    <w:p w:rsidR="00FF6E50" w:rsidRPr="00B20125" w:rsidRDefault="00FF6E50" w:rsidP="00D711E5">
      <w:pPr>
        <w:pStyle w:val="Nadpis1"/>
        <w:numPr>
          <w:ilvl w:val="0"/>
          <w:numId w:val="0"/>
        </w:numPr>
        <w:rPr>
          <w:rFonts w:ascii="Arial" w:hAnsi="Arial" w:cs="Arial"/>
          <w:color w:val="auto"/>
          <w:sz w:val="22"/>
        </w:rPr>
      </w:pPr>
    </w:p>
    <w:p w:rsidR="008546BC" w:rsidRPr="00B20125" w:rsidRDefault="008546BC" w:rsidP="00D711E5">
      <w:pPr>
        <w:pStyle w:val="Nadpis1"/>
        <w:numPr>
          <w:ilvl w:val="0"/>
          <w:numId w:val="0"/>
        </w:numPr>
        <w:rPr>
          <w:rFonts w:ascii="Arial" w:hAnsi="Arial" w:cs="Arial"/>
          <w:color w:val="auto"/>
          <w:sz w:val="22"/>
        </w:rPr>
      </w:pPr>
    </w:p>
    <w:p w:rsidR="008546BC" w:rsidRPr="00B20125" w:rsidRDefault="008546BC" w:rsidP="008546BC">
      <w:pPr>
        <w:pStyle w:val="Nadpis1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2"/>
        </w:rPr>
      </w:pPr>
    </w:p>
    <w:p w:rsidR="008546BC" w:rsidRPr="00B20125" w:rsidRDefault="008546BC" w:rsidP="008546BC">
      <w:pPr>
        <w:pStyle w:val="Nadpis1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2"/>
        </w:rPr>
      </w:pPr>
    </w:p>
    <w:p w:rsidR="008546BC" w:rsidRPr="00B20125" w:rsidRDefault="008546BC" w:rsidP="008546BC">
      <w:pPr>
        <w:pStyle w:val="Nadpis1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2"/>
        </w:rPr>
      </w:pPr>
    </w:p>
    <w:p w:rsidR="008546BC" w:rsidRPr="00B20125" w:rsidRDefault="008546BC" w:rsidP="008546BC">
      <w:pPr>
        <w:pStyle w:val="Nadpis1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2"/>
        </w:rPr>
      </w:pPr>
    </w:p>
    <w:p w:rsidR="008546BC" w:rsidRPr="00B20125" w:rsidRDefault="008546BC" w:rsidP="008546BC">
      <w:pPr>
        <w:pStyle w:val="Nadpis1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2"/>
        </w:rPr>
      </w:pPr>
    </w:p>
    <w:p w:rsidR="00B265A2" w:rsidRPr="00B20125" w:rsidRDefault="00A40771" w:rsidP="008546BC">
      <w:pPr>
        <w:pStyle w:val="Nadpis1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2"/>
        </w:rPr>
      </w:pPr>
      <w:r w:rsidRPr="00A40771">
        <w:rPr>
          <w:rFonts w:ascii="Arial" w:hAnsi="Arial" w:cs="Arial"/>
          <w:color w:val="auto"/>
          <w:sz w:val="22"/>
        </w:rPr>
        <w:t>Odůvodnění výběru</w:t>
      </w:r>
    </w:p>
    <w:p w:rsidR="00B265A2" w:rsidRPr="00B20125" w:rsidRDefault="00A40771" w:rsidP="008546BC">
      <w:pPr>
        <w:spacing w:after="0" w:line="360" w:lineRule="auto"/>
        <w:ind w:left="9" w:hanging="10"/>
        <w:rPr>
          <w:rFonts w:ascii="Arial" w:eastAsia="Microsoft Sans Serif" w:hAnsi="Arial" w:cs="Arial"/>
          <w:color w:val="auto"/>
        </w:rPr>
      </w:pPr>
      <w:r w:rsidRPr="00A40771">
        <w:rPr>
          <w:rFonts w:ascii="Arial" w:eastAsia="Microsoft Sans Serif" w:hAnsi="Arial" w:cs="Arial"/>
          <w:color w:val="auto"/>
        </w:rPr>
        <w:t>Vzhledem k tomu, že v zadávacím řízení byl pouze jediný účastník, byl tento účastník</w:t>
      </w:r>
      <w:r w:rsidRPr="00A40771">
        <w:rPr>
          <w:rFonts w:ascii="Arial" w:eastAsia="Microsoft Sans Serif" w:hAnsi="Arial" w:cs="Arial"/>
          <w:b/>
          <w:color w:val="auto"/>
        </w:rPr>
        <w:t xml:space="preserve"> </w:t>
      </w:r>
      <w:proofErr w:type="spellStart"/>
      <w:r w:rsidR="0054672B" w:rsidRPr="00E35D65">
        <w:rPr>
          <w:rFonts w:ascii="Arial" w:hAnsi="Arial" w:cs="Arial"/>
        </w:rPr>
        <w:t>Microg</w:t>
      </w:r>
      <w:proofErr w:type="spellEnd"/>
      <w:r w:rsidR="0054672B" w:rsidRPr="00E35D65">
        <w:rPr>
          <w:rFonts w:ascii="Arial" w:hAnsi="Arial" w:cs="Arial"/>
        </w:rPr>
        <w:t>-</w:t>
      </w:r>
      <w:proofErr w:type="spellStart"/>
      <w:r w:rsidR="0054672B" w:rsidRPr="00E35D65">
        <w:rPr>
          <w:rFonts w:ascii="Arial" w:hAnsi="Arial" w:cs="Arial"/>
        </w:rPr>
        <w:t>Lacoste</w:t>
      </w:r>
      <w:proofErr w:type="spellEnd"/>
      <w:r w:rsidR="0054672B" w:rsidRPr="00E35D65">
        <w:rPr>
          <w:rFonts w:ascii="Arial" w:hAnsi="Arial" w:cs="Arial"/>
        </w:rPr>
        <w:t xml:space="preserve">, </w:t>
      </w:r>
      <w:proofErr w:type="spellStart"/>
      <w:r w:rsidR="0054672B" w:rsidRPr="00E35D65">
        <w:rPr>
          <w:rFonts w:ascii="Arial" w:hAnsi="Arial" w:cs="Arial"/>
        </w:rPr>
        <w:t>Inc</w:t>
      </w:r>
      <w:proofErr w:type="spellEnd"/>
      <w:r w:rsidR="0054672B" w:rsidRPr="00A40771" w:rsidDel="0054672B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A40771">
        <w:rPr>
          <w:rFonts w:ascii="Arial" w:eastAsia="Microsoft Sans Serif" w:hAnsi="Arial" w:cs="Arial"/>
          <w:color w:val="auto"/>
        </w:rPr>
        <w:t>souladu s ustanovením § 122 odst. 2 zákona vybrán bez provedeného hodnocení.</w:t>
      </w:r>
    </w:p>
    <w:p w:rsidR="000902DB" w:rsidRDefault="000902DB" w:rsidP="008546BC">
      <w:pPr>
        <w:spacing w:after="0" w:line="360" w:lineRule="auto"/>
        <w:ind w:left="9" w:hanging="10"/>
        <w:rPr>
          <w:rFonts w:ascii="Arial" w:hAnsi="Arial" w:cs="Arial"/>
          <w:color w:val="auto"/>
        </w:rPr>
      </w:pPr>
    </w:p>
    <w:p w:rsidR="0054672B" w:rsidRDefault="0054672B" w:rsidP="008546BC">
      <w:pPr>
        <w:spacing w:after="0" w:line="360" w:lineRule="auto"/>
        <w:ind w:left="9" w:hanging="10"/>
        <w:rPr>
          <w:rFonts w:ascii="Arial" w:hAnsi="Arial" w:cs="Arial"/>
          <w:color w:val="auto"/>
        </w:rPr>
      </w:pPr>
    </w:p>
    <w:p w:rsidR="0054672B" w:rsidRDefault="0054672B" w:rsidP="008546BC">
      <w:pPr>
        <w:spacing w:after="0" w:line="360" w:lineRule="auto"/>
        <w:ind w:left="9" w:hanging="10"/>
        <w:rPr>
          <w:rFonts w:ascii="Arial" w:hAnsi="Arial" w:cs="Arial"/>
          <w:color w:val="auto"/>
        </w:rPr>
      </w:pPr>
    </w:p>
    <w:p w:rsidR="0054672B" w:rsidRDefault="0054672B" w:rsidP="008546BC">
      <w:pPr>
        <w:spacing w:after="0" w:line="360" w:lineRule="auto"/>
        <w:ind w:left="9" w:hanging="10"/>
        <w:rPr>
          <w:rFonts w:ascii="Arial" w:hAnsi="Arial" w:cs="Arial"/>
          <w:color w:val="auto"/>
        </w:rPr>
      </w:pPr>
    </w:p>
    <w:p w:rsidR="0054672B" w:rsidRPr="00B20125" w:rsidRDefault="0054672B" w:rsidP="008546BC">
      <w:pPr>
        <w:spacing w:after="0" w:line="360" w:lineRule="auto"/>
        <w:ind w:left="9" w:hanging="10"/>
        <w:rPr>
          <w:rFonts w:ascii="Arial" w:hAnsi="Arial" w:cs="Arial"/>
          <w:color w:val="auto"/>
        </w:rPr>
      </w:pPr>
    </w:p>
    <w:p w:rsidR="00B265A2" w:rsidRPr="00B20125" w:rsidRDefault="00A40771" w:rsidP="008546BC">
      <w:pPr>
        <w:spacing w:after="0" w:line="360" w:lineRule="auto"/>
        <w:ind w:left="9" w:hanging="10"/>
        <w:jc w:val="center"/>
        <w:rPr>
          <w:rFonts w:ascii="Arial" w:eastAsia="Microsoft Sans Serif" w:hAnsi="Arial" w:cs="Arial"/>
          <w:color w:val="auto"/>
        </w:rPr>
      </w:pPr>
      <w:r w:rsidRPr="00A40771">
        <w:rPr>
          <w:rFonts w:ascii="Arial" w:eastAsia="Microsoft Sans Serif" w:hAnsi="Arial" w:cs="Arial"/>
          <w:color w:val="auto"/>
        </w:rPr>
        <w:t xml:space="preserve">Ve </w:t>
      </w:r>
      <w:proofErr w:type="spellStart"/>
      <w:proofErr w:type="gramStart"/>
      <w:r w:rsidRPr="00A40771">
        <w:rPr>
          <w:rFonts w:ascii="Arial" w:eastAsia="Microsoft Sans Serif" w:hAnsi="Arial" w:cs="Arial"/>
          <w:color w:val="auto"/>
        </w:rPr>
        <w:t>Zdibech</w:t>
      </w:r>
      <w:proofErr w:type="spellEnd"/>
      <w:r w:rsidRPr="00A40771">
        <w:rPr>
          <w:rFonts w:ascii="Arial" w:eastAsia="Microsoft Sans Serif" w:hAnsi="Arial" w:cs="Arial"/>
          <w:color w:val="auto"/>
        </w:rPr>
        <w:t xml:space="preserve">    </w:t>
      </w:r>
      <w:del w:id="12" w:author="Březina" w:date="2021-04-20T09:45:00Z">
        <w:r w:rsidR="006F4EBA" w:rsidRPr="006F4EBA" w:rsidDel="009F12BB">
          <w:rPr>
            <w:rFonts w:ascii="Arial" w:eastAsia="Microsoft Sans Serif" w:hAnsi="Arial" w:cs="Arial"/>
            <w:color w:val="0070C0"/>
          </w:rPr>
          <w:delText>dd. mm</w:delText>
        </w:r>
      </w:del>
      <w:ins w:id="13" w:author="Březina" w:date="2021-04-20T09:45:00Z">
        <w:r w:rsidR="009F12BB">
          <w:rPr>
            <w:rFonts w:ascii="Arial" w:eastAsia="Microsoft Sans Serif" w:hAnsi="Arial" w:cs="Arial"/>
            <w:color w:val="0070C0"/>
          </w:rPr>
          <w:t>15</w:t>
        </w:r>
        <w:proofErr w:type="gramEnd"/>
        <w:r w:rsidR="009F12BB">
          <w:rPr>
            <w:rFonts w:ascii="Arial" w:eastAsia="Microsoft Sans Serif" w:hAnsi="Arial" w:cs="Arial"/>
            <w:color w:val="0070C0"/>
          </w:rPr>
          <w:t>. 4</w:t>
        </w:r>
      </w:ins>
      <w:r w:rsidR="006F4EBA" w:rsidRPr="006F4EBA">
        <w:rPr>
          <w:rFonts w:ascii="Arial" w:eastAsia="Microsoft Sans Serif" w:hAnsi="Arial" w:cs="Arial"/>
          <w:color w:val="0070C0"/>
        </w:rPr>
        <w:t>. 2021</w:t>
      </w:r>
    </w:p>
    <w:p w:rsidR="000902DB" w:rsidRPr="00B20125" w:rsidRDefault="000902DB" w:rsidP="00FF6E50">
      <w:pPr>
        <w:spacing w:after="0" w:line="253" w:lineRule="auto"/>
        <w:ind w:left="9" w:hanging="10"/>
        <w:rPr>
          <w:rFonts w:ascii="Arial" w:eastAsia="Microsoft Sans Serif" w:hAnsi="Arial" w:cs="Arial"/>
          <w:color w:val="auto"/>
        </w:rPr>
      </w:pPr>
    </w:p>
    <w:p w:rsidR="000902DB" w:rsidRPr="00B20125" w:rsidRDefault="000902DB" w:rsidP="00FF6E50">
      <w:pPr>
        <w:spacing w:after="0" w:line="253" w:lineRule="auto"/>
        <w:ind w:left="9" w:hanging="10"/>
        <w:rPr>
          <w:rFonts w:ascii="Arial" w:hAnsi="Arial" w:cs="Arial"/>
          <w:color w:val="auto"/>
        </w:rPr>
      </w:pPr>
    </w:p>
    <w:p w:rsidR="000902DB" w:rsidRPr="00B20125" w:rsidRDefault="000902DB" w:rsidP="00FF6E50">
      <w:pPr>
        <w:spacing w:after="0" w:line="253" w:lineRule="auto"/>
        <w:ind w:left="9" w:hanging="10"/>
        <w:rPr>
          <w:rFonts w:ascii="Arial" w:hAnsi="Arial" w:cs="Arial"/>
          <w:color w:val="auto"/>
        </w:rPr>
      </w:pPr>
    </w:p>
    <w:p w:rsidR="000902DB" w:rsidRPr="00B20125" w:rsidRDefault="000902DB" w:rsidP="00FF6E50">
      <w:pPr>
        <w:spacing w:after="0" w:line="253" w:lineRule="auto"/>
        <w:ind w:left="9" w:hanging="10"/>
        <w:rPr>
          <w:rFonts w:ascii="Arial" w:hAnsi="Arial" w:cs="Arial"/>
          <w:color w:val="auto"/>
        </w:rPr>
      </w:pPr>
    </w:p>
    <w:p w:rsidR="00B265A2" w:rsidRPr="00B20125" w:rsidRDefault="00A40771" w:rsidP="00FF6E50">
      <w:pPr>
        <w:spacing w:after="0"/>
        <w:ind w:right="45"/>
        <w:jc w:val="center"/>
        <w:rPr>
          <w:rFonts w:ascii="Arial" w:hAnsi="Arial" w:cs="Arial"/>
          <w:color w:val="auto"/>
        </w:rPr>
      </w:pPr>
      <w:r w:rsidRPr="00A40771">
        <w:rPr>
          <w:rFonts w:ascii="Arial" w:eastAsia="Microsoft Sans Serif" w:hAnsi="Arial" w:cs="Arial"/>
          <w:color w:val="auto"/>
        </w:rPr>
        <w:t>........................................................</w:t>
      </w:r>
    </w:p>
    <w:p w:rsidR="00B265A2" w:rsidRPr="00B20125" w:rsidRDefault="00A40771" w:rsidP="00FF6E50">
      <w:pPr>
        <w:spacing w:after="0" w:line="253" w:lineRule="auto"/>
        <w:ind w:left="10" w:right="50" w:hanging="10"/>
        <w:jc w:val="center"/>
        <w:rPr>
          <w:rFonts w:ascii="Arial" w:hAnsi="Arial" w:cs="Arial"/>
          <w:color w:val="auto"/>
        </w:rPr>
      </w:pPr>
      <w:r w:rsidRPr="00A40771">
        <w:rPr>
          <w:rFonts w:ascii="Arial" w:eastAsia="Microsoft Sans Serif" w:hAnsi="Arial" w:cs="Arial"/>
          <w:color w:val="auto"/>
        </w:rPr>
        <w:t xml:space="preserve">Ing. </w:t>
      </w:r>
      <w:r w:rsidR="0054672B">
        <w:rPr>
          <w:rFonts w:ascii="Arial" w:eastAsia="Microsoft Sans Serif" w:hAnsi="Arial" w:cs="Arial"/>
          <w:color w:val="auto"/>
        </w:rPr>
        <w:t>Jiří Drozda, ředitel</w:t>
      </w:r>
    </w:p>
    <w:p w:rsidR="00B265A2" w:rsidRPr="00B20125" w:rsidRDefault="00B265A2" w:rsidP="00FF6E50">
      <w:pPr>
        <w:spacing w:after="0"/>
        <w:ind w:left="4488" w:right="29"/>
        <w:rPr>
          <w:rFonts w:ascii="Arial" w:hAnsi="Arial" w:cs="Arial"/>
          <w:color w:val="auto"/>
        </w:rPr>
      </w:pPr>
      <w:bookmarkStart w:id="14" w:name="_GoBack"/>
      <w:bookmarkEnd w:id="14"/>
    </w:p>
    <w:sectPr w:rsidR="00B265A2" w:rsidRPr="00B20125" w:rsidSect="008D5259">
      <w:pgSz w:w="11904" w:h="16838"/>
      <w:pgMar w:top="1416" w:right="1359" w:bottom="706" w:left="14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747"/>
    <w:multiLevelType w:val="hybridMultilevel"/>
    <w:tmpl w:val="C15EA878"/>
    <w:lvl w:ilvl="0" w:tplc="805A80FC">
      <w:start w:val="1"/>
      <w:numFmt w:val="bullet"/>
      <w:lvlText w:val="-"/>
      <w:lvlJc w:val="left"/>
      <w:pPr>
        <w:ind w:left="448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8861A">
      <w:start w:val="1"/>
      <w:numFmt w:val="bullet"/>
      <w:lvlText w:val="o"/>
      <w:lvlJc w:val="left"/>
      <w:pPr>
        <w:ind w:left="544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0A43E">
      <w:start w:val="1"/>
      <w:numFmt w:val="bullet"/>
      <w:lvlText w:val="▪"/>
      <w:lvlJc w:val="left"/>
      <w:pPr>
        <w:ind w:left="616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606BA">
      <w:start w:val="1"/>
      <w:numFmt w:val="bullet"/>
      <w:lvlText w:val="•"/>
      <w:lvlJc w:val="left"/>
      <w:pPr>
        <w:ind w:left="688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70D29C">
      <w:start w:val="1"/>
      <w:numFmt w:val="bullet"/>
      <w:lvlText w:val="o"/>
      <w:lvlJc w:val="left"/>
      <w:pPr>
        <w:ind w:left="760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A9240">
      <w:start w:val="1"/>
      <w:numFmt w:val="bullet"/>
      <w:lvlText w:val="▪"/>
      <w:lvlJc w:val="left"/>
      <w:pPr>
        <w:ind w:left="832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CDD98">
      <w:start w:val="1"/>
      <w:numFmt w:val="bullet"/>
      <w:lvlText w:val="•"/>
      <w:lvlJc w:val="left"/>
      <w:pPr>
        <w:ind w:left="904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4A6EB8">
      <w:start w:val="1"/>
      <w:numFmt w:val="bullet"/>
      <w:lvlText w:val="o"/>
      <w:lvlJc w:val="left"/>
      <w:pPr>
        <w:ind w:left="976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87CF8">
      <w:start w:val="1"/>
      <w:numFmt w:val="bullet"/>
      <w:lvlText w:val="▪"/>
      <w:lvlJc w:val="left"/>
      <w:pPr>
        <w:ind w:left="1048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DD115A"/>
    <w:multiLevelType w:val="hybridMultilevel"/>
    <w:tmpl w:val="C2326AE6"/>
    <w:lvl w:ilvl="0" w:tplc="84068486">
      <w:start w:val="1"/>
      <w:numFmt w:val="decimal"/>
      <w:pStyle w:val="Nadpis1"/>
      <w:lvlText w:val="%1"/>
      <w:lvlJc w:val="left"/>
      <w:pPr>
        <w:ind w:left="0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F2EE86">
      <w:start w:val="1"/>
      <w:numFmt w:val="lowerLetter"/>
      <w:lvlText w:val="%2"/>
      <w:lvlJc w:val="left"/>
      <w:pPr>
        <w:ind w:left="1094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C16A8">
      <w:start w:val="1"/>
      <w:numFmt w:val="lowerRoman"/>
      <w:lvlText w:val="%3"/>
      <w:lvlJc w:val="left"/>
      <w:pPr>
        <w:ind w:left="1814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E0AA97A">
      <w:start w:val="1"/>
      <w:numFmt w:val="decimal"/>
      <w:lvlText w:val="%4"/>
      <w:lvlJc w:val="left"/>
      <w:pPr>
        <w:ind w:left="2534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C64AC8">
      <w:start w:val="1"/>
      <w:numFmt w:val="lowerLetter"/>
      <w:lvlText w:val="%5"/>
      <w:lvlJc w:val="left"/>
      <w:pPr>
        <w:ind w:left="3254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CDA58">
      <w:start w:val="1"/>
      <w:numFmt w:val="lowerRoman"/>
      <w:lvlText w:val="%6"/>
      <w:lvlJc w:val="left"/>
      <w:pPr>
        <w:ind w:left="3974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7C8C2E">
      <w:start w:val="1"/>
      <w:numFmt w:val="decimal"/>
      <w:lvlText w:val="%7"/>
      <w:lvlJc w:val="left"/>
      <w:pPr>
        <w:ind w:left="4694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668F28">
      <w:start w:val="1"/>
      <w:numFmt w:val="lowerLetter"/>
      <w:lvlText w:val="%8"/>
      <w:lvlJc w:val="left"/>
      <w:pPr>
        <w:ind w:left="5414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34069E">
      <w:start w:val="1"/>
      <w:numFmt w:val="lowerRoman"/>
      <w:lvlText w:val="%9"/>
      <w:lvlJc w:val="left"/>
      <w:pPr>
        <w:ind w:left="6134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B265A2"/>
    <w:rsid w:val="000902DB"/>
    <w:rsid w:val="00270D0D"/>
    <w:rsid w:val="002E3D79"/>
    <w:rsid w:val="003B30B9"/>
    <w:rsid w:val="003C0501"/>
    <w:rsid w:val="0054672B"/>
    <w:rsid w:val="005B50B6"/>
    <w:rsid w:val="006F4EBA"/>
    <w:rsid w:val="008546BC"/>
    <w:rsid w:val="008C381D"/>
    <w:rsid w:val="008D5259"/>
    <w:rsid w:val="009A7E61"/>
    <w:rsid w:val="009B0146"/>
    <w:rsid w:val="009F12BB"/>
    <w:rsid w:val="00A40771"/>
    <w:rsid w:val="00B20125"/>
    <w:rsid w:val="00B265A2"/>
    <w:rsid w:val="00C952A6"/>
    <w:rsid w:val="00CC29CE"/>
    <w:rsid w:val="00CD1F57"/>
    <w:rsid w:val="00D20924"/>
    <w:rsid w:val="00D34E5D"/>
    <w:rsid w:val="00D711E5"/>
    <w:rsid w:val="00F01898"/>
    <w:rsid w:val="00F574BD"/>
    <w:rsid w:val="00FB7EA2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259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8D5259"/>
    <w:pPr>
      <w:keepNext/>
      <w:keepLines/>
      <w:numPr>
        <w:numId w:val="2"/>
      </w:numPr>
      <w:spacing w:after="0"/>
      <w:ind w:left="24" w:hanging="10"/>
      <w:outlineLvl w:val="0"/>
    </w:pPr>
    <w:rPr>
      <w:rFonts w:ascii="Microsoft Sans Serif" w:eastAsia="Microsoft Sans Serif" w:hAnsi="Microsoft Sans Serif" w:cs="Microsoft Sans Serif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D5259"/>
    <w:rPr>
      <w:rFonts w:ascii="Microsoft Sans Serif" w:eastAsia="Microsoft Sans Serif" w:hAnsi="Microsoft Sans Serif" w:cs="Microsoft Sans Serif"/>
      <w:b/>
      <w:color w:val="000000"/>
      <w:sz w:val="32"/>
    </w:rPr>
  </w:style>
  <w:style w:type="table" w:customStyle="1" w:styleId="TableGrid">
    <w:name w:val="TableGrid"/>
    <w:rsid w:val="008D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vraznn">
    <w:name w:val="Emphasis"/>
    <w:basedOn w:val="Standardnpsmoodstavce"/>
    <w:uiPriority w:val="20"/>
    <w:qFormat/>
    <w:rsid w:val="00D711E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2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APPPOOL\AP_zadavatel</dc:creator>
  <cp:lastModifiedBy>Březina</cp:lastModifiedBy>
  <cp:revision>6</cp:revision>
  <dcterms:created xsi:type="dcterms:W3CDTF">2019-07-31T06:36:00Z</dcterms:created>
  <dcterms:modified xsi:type="dcterms:W3CDTF">2021-04-20T07:45:00Z</dcterms:modified>
</cp:coreProperties>
</file>