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3" w:rsidRPr="00603F00" w:rsidRDefault="00B21602" w:rsidP="00F57724">
      <w:pPr>
        <w:jc w:val="center"/>
        <w:rPr>
          <w:rFonts w:ascii="Arial" w:hAnsi="Arial" w:cs="Arial"/>
          <w:b/>
          <w:sz w:val="28"/>
          <w:szCs w:val="28"/>
        </w:rPr>
      </w:pPr>
      <w:r w:rsidRPr="00603F00">
        <w:rPr>
          <w:rFonts w:ascii="Arial" w:hAnsi="Arial" w:cs="Arial"/>
          <w:b/>
          <w:sz w:val="28"/>
          <w:szCs w:val="28"/>
        </w:rPr>
        <w:t>P</w:t>
      </w:r>
      <w:r w:rsidR="009F1461" w:rsidRPr="00603F00">
        <w:rPr>
          <w:rFonts w:ascii="Arial" w:hAnsi="Arial" w:cs="Arial"/>
          <w:b/>
          <w:sz w:val="28"/>
          <w:szCs w:val="28"/>
        </w:rPr>
        <w:t>ÍSEMNÁ ZPRÁVA ZADAVATELE</w:t>
      </w:r>
    </w:p>
    <w:p w:rsidR="00F57724" w:rsidRPr="00603F00" w:rsidRDefault="009F1461" w:rsidP="00537D92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>v souladu s </w:t>
      </w:r>
      <w:proofErr w:type="spellStart"/>
      <w:r w:rsidRPr="00603F00">
        <w:rPr>
          <w:rFonts w:ascii="Arial" w:hAnsi="Arial" w:cs="Arial"/>
          <w:sz w:val="22"/>
          <w:szCs w:val="22"/>
        </w:rPr>
        <w:t>ust</w:t>
      </w:r>
      <w:proofErr w:type="spellEnd"/>
      <w:r w:rsidRPr="00603F00">
        <w:rPr>
          <w:rFonts w:ascii="Arial" w:hAnsi="Arial" w:cs="Arial"/>
          <w:sz w:val="22"/>
          <w:szCs w:val="22"/>
        </w:rPr>
        <w:t xml:space="preserve">. § 217 zákona č. 134/2016 Sb. o zadávání veřejných zakázek, ve znění pozdějších předpisů, (dále jen </w:t>
      </w:r>
      <w:r w:rsidR="00537D92" w:rsidRPr="00603F00">
        <w:rPr>
          <w:rFonts w:ascii="Arial" w:hAnsi="Arial" w:cs="Arial"/>
          <w:sz w:val="22"/>
          <w:szCs w:val="22"/>
        </w:rPr>
        <w:t>zákon)</w:t>
      </w:r>
    </w:p>
    <w:p w:rsidR="00495F21" w:rsidRDefault="00495F21" w:rsidP="00537D92">
      <w:pPr>
        <w:pStyle w:val="Zkladntext2"/>
        <w:jc w:val="left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X="200" w:tblpY="-22"/>
        <w:tblW w:w="481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029"/>
        <w:gridCol w:w="5634"/>
      </w:tblGrid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Název veřejné zakázky: 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Servisní oprava gravimetru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FG5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č. 215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Způsob zadání: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proofErr w:type="spellStart"/>
            <w:r w:rsidRPr="00DF4347">
              <w:rPr>
                <w:rFonts w:ascii="Arial" w:hAnsi="Arial" w:cs="Arial"/>
                <w:sz w:val="22"/>
                <w:szCs w:val="22"/>
              </w:rPr>
              <w:t>VZMR</w:t>
            </w:r>
            <w:proofErr w:type="spellEnd"/>
            <w:r w:rsidRPr="00DF4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jednací řízení bez uveřejnění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  <w:sz w:val="22"/>
                <w:szCs w:val="22"/>
              </w:rPr>
              <w:t>Druh veřejné zakázky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Režim veřejné zakázky: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mimo režim zákona č. 134/2016 </w:t>
            </w:r>
            <w:proofErr w:type="spellStart"/>
            <w:r w:rsidRPr="00DF4347">
              <w:rPr>
                <w:rFonts w:ascii="Arial" w:hAnsi="Arial" w:cs="Arial"/>
              </w:rPr>
              <w:t>Sb</w:t>
            </w:r>
            <w:proofErr w:type="spellEnd"/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Zadavatel: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Výzkumný ústav geodetický, topografický a kartografický, </w:t>
            </w:r>
            <w:proofErr w:type="gramStart"/>
            <w:r w:rsidRPr="00DF4347">
              <w:rPr>
                <w:rFonts w:ascii="Arial" w:hAnsi="Arial" w:cs="Arial"/>
              </w:rPr>
              <w:t>v.v.</w:t>
            </w:r>
            <w:proofErr w:type="gramEnd"/>
            <w:r w:rsidRPr="00DF4347">
              <w:rPr>
                <w:rFonts w:ascii="Arial" w:hAnsi="Arial" w:cs="Arial"/>
              </w:rPr>
              <w:t>i.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Sídlo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Ústecká 98, 250 66 </w:t>
            </w:r>
            <w:proofErr w:type="spellStart"/>
            <w:r w:rsidRPr="00DF4347">
              <w:rPr>
                <w:rFonts w:ascii="Arial" w:hAnsi="Arial" w:cs="Arial"/>
              </w:rPr>
              <w:t>Zdiby</w:t>
            </w:r>
            <w:proofErr w:type="spellEnd"/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ind w:right="401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00025615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Osoba oprávněná jednat za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Jiří Drozda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Kontaktní osoba: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jc w:val="both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Ing. Karel Veselý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Telefon: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jc w:val="both"/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</w:rPr>
              <w:t>226 802 344</w:t>
            </w:r>
          </w:p>
        </w:tc>
      </w:tr>
      <w:tr w:rsidR="009B116C" w:rsidRPr="00FB56F4" w:rsidTr="00B15DFB">
        <w:tc>
          <w:tcPr>
            <w:tcW w:w="1748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rPr>
                <w:rFonts w:ascii="Arial" w:hAnsi="Arial" w:cs="Arial"/>
              </w:rPr>
            </w:pPr>
            <w:r w:rsidRPr="00DF4347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9B116C" w:rsidRPr="00FB56F4" w:rsidRDefault="009B116C" w:rsidP="00B15DFB">
            <w:pPr>
              <w:jc w:val="both"/>
              <w:rPr>
                <w:rFonts w:ascii="Arial" w:hAnsi="Arial" w:cs="Arial"/>
              </w:rPr>
            </w:pPr>
            <w:proofErr w:type="spellStart"/>
            <w:r w:rsidRPr="00DF4347">
              <w:rPr>
                <w:rFonts w:ascii="Arial" w:hAnsi="Arial" w:cs="Arial"/>
              </w:rPr>
              <w:t>karel.vesely</w:t>
            </w:r>
            <w:proofErr w:type="spellEnd"/>
            <w:r w:rsidRPr="00DF4347">
              <w:rPr>
                <w:rFonts w:ascii="Arial" w:hAnsi="Arial" w:cs="Arial"/>
              </w:rPr>
              <w:t>@</w:t>
            </w:r>
            <w:proofErr w:type="spellStart"/>
            <w:r w:rsidRPr="00DF4347">
              <w:rPr>
                <w:rFonts w:ascii="Arial" w:hAnsi="Arial" w:cs="Arial"/>
              </w:rPr>
              <w:t>vugtk.cz</w:t>
            </w:r>
            <w:proofErr w:type="spellEnd"/>
          </w:p>
        </w:tc>
      </w:tr>
    </w:tbl>
    <w:p w:rsidR="009B116C" w:rsidRPr="00603F00" w:rsidDel="000C4FE2" w:rsidRDefault="009B116C" w:rsidP="00537D92">
      <w:pPr>
        <w:pStyle w:val="Zkladntext2"/>
        <w:jc w:val="left"/>
        <w:rPr>
          <w:del w:id="0" w:author="Březina" w:date="2021-04-20T09:49:00Z"/>
          <w:rFonts w:ascii="Arial" w:hAnsi="Arial" w:cs="Arial"/>
          <w:szCs w:val="20"/>
        </w:rPr>
      </w:pPr>
    </w:p>
    <w:p w:rsidR="00495F21" w:rsidRPr="00603F00" w:rsidRDefault="00495F21" w:rsidP="00537D92">
      <w:pPr>
        <w:pStyle w:val="Zkladntext2"/>
        <w:jc w:val="left"/>
        <w:rPr>
          <w:rFonts w:ascii="Arial" w:hAnsi="Arial" w:cs="Arial"/>
          <w:szCs w:val="20"/>
        </w:rPr>
      </w:pPr>
    </w:p>
    <w:p w:rsidR="00F57724" w:rsidRPr="00603F00" w:rsidRDefault="00F57724" w:rsidP="00F57724">
      <w:pPr>
        <w:pStyle w:val="Zkladntext2"/>
        <w:jc w:val="center"/>
        <w:rPr>
          <w:rFonts w:ascii="Calibri" w:hAnsi="Calibri" w:cs="Calibri"/>
          <w:sz w:val="18"/>
          <w:szCs w:val="18"/>
        </w:rPr>
      </w:pPr>
    </w:p>
    <w:p w:rsidR="000B09A3" w:rsidRPr="00603F00" w:rsidRDefault="00F57724" w:rsidP="00386BB5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1</w:t>
      </w:r>
      <w:r w:rsidR="00B21602" w:rsidRPr="00603F00">
        <w:rPr>
          <w:rFonts w:ascii="Arial" w:hAnsi="Arial" w:cs="Arial"/>
          <w:b/>
          <w:sz w:val="22"/>
          <w:szCs w:val="22"/>
        </w:rPr>
        <w:t xml:space="preserve">. Předmět veřejné zakázky </w:t>
      </w:r>
    </w:p>
    <w:p w:rsidR="009B116C" w:rsidRDefault="009B116C" w:rsidP="009B11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6218">
        <w:rPr>
          <w:rFonts w:ascii="Arial" w:hAnsi="Arial" w:cs="Arial"/>
          <w:sz w:val="22"/>
          <w:szCs w:val="22"/>
        </w:rPr>
        <w:t xml:space="preserve">Jedná se o </w:t>
      </w:r>
      <w:r>
        <w:rPr>
          <w:rFonts w:ascii="Arial" w:hAnsi="Arial" w:cs="Arial"/>
          <w:sz w:val="22"/>
          <w:szCs w:val="22"/>
        </w:rPr>
        <w:t>údržbu absolutního gravimetru akreditovanou servisní firmou, která je technologicky nevyhnutelný krok v provozování tohoto zařízení, aby byla zajištěna předpokládaná přesnost měření. Zejména pak vyžaduje údržbu a justifikaci mechaniky padajícího objektu.</w:t>
      </w:r>
    </w:p>
    <w:p w:rsidR="00364BCC" w:rsidRPr="00603F00" w:rsidRDefault="00364BCC" w:rsidP="00386B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7BC1" w:rsidRPr="00603F00" w:rsidRDefault="00F57724" w:rsidP="00386BB5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2</w:t>
      </w:r>
      <w:r w:rsidR="00687BC1" w:rsidRPr="00603F00">
        <w:rPr>
          <w:rFonts w:ascii="Arial" w:hAnsi="Arial" w:cs="Arial"/>
          <w:b/>
          <w:sz w:val="22"/>
          <w:szCs w:val="22"/>
        </w:rPr>
        <w:t>. Cena sjednaná ve smlouvě</w:t>
      </w:r>
    </w:p>
    <w:p w:rsidR="00687BC1" w:rsidRPr="00603F00" w:rsidRDefault="009B116C" w:rsidP="00386BB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687BC1" w:rsidRPr="00603F00">
        <w:rPr>
          <w:rFonts w:ascii="Arial" w:hAnsi="Arial" w:cs="Arial"/>
          <w:sz w:val="22"/>
          <w:szCs w:val="22"/>
        </w:rPr>
        <w:t xml:space="preserve"> se zavazuje uhradit </w:t>
      </w:r>
      <w:r>
        <w:rPr>
          <w:rFonts w:ascii="Arial" w:hAnsi="Arial" w:cs="Arial"/>
          <w:sz w:val="22"/>
          <w:szCs w:val="22"/>
        </w:rPr>
        <w:t>dodavateli služby</w:t>
      </w:r>
      <w:r w:rsidRPr="00603F00">
        <w:rPr>
          <w:rFonts w:ascii="Arial" w:hAnsi="Arial" w:cs="Arial"/>
          <w:sz w:val="22"/>
          <w:szCs w:val="22"/>
        </w:rPr>
        <w:t xml:space="preserve"> </w:t>
      </w:r>
      <w:r w:rsidR="00687BC1" w:rsidRPr="00603F00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opravu</w:t>
      </w:r>
      <w:r w:rsidRPr="00603F00">
        <w:rPr>
          <w:rFonts w:ascii="Arial" w:hAnsi="Arial" w:cs="Arial"/>
          <w:sz w:val="22"/>
          <w:szCs w:val="22"/>
        </w:rPr>
        <w:t xml:space="preserve"> </w:t>
      </w:r>
      <w:r w:rsidR="00687BC1" w:rsidRPr="00603F00">
        <w:rPr>
          <w:rFonts w:ascii="Arial" w:hAnsi="Arial" w:cs="Arial"/>
          <w:sz w:val="22"/>
          <w:szCs w:val="22"/>
        </w:rPr>
        <w:t xml:space="preserve">dle </w:t>
      </w:r>
      <w:r w:rsidR="0010790C" w:rsidRPr="00603F00">
        <w:rPr>
          <w:rFonts w:ascii="Arial" w:hAnsi="Arial" w:cs="Arial"/>
          <w:sz w:val="22"/>
          <w:szCs w:val="22"/>
        </w:rPr>
        <w:t>objednávky</w:t>
      </w:r>
      <w:r w:rsidR="00687BC1" w:rsidRPr="00603F00">
        <w:rPr>
          <w:rFonts w:ascii="Arial" w:hAnsi="Arial" w:cs="Arial"/>
          <w:sz w:val="22"/>
          <w:szCs w:val="22"/>
        </w:rPr>
        <w:t xml:space="preserve"> sjednanou cenu ve výši </w:t>
      </w:r>
      <w:proofErr w:type="gramStart"/>
      <w:del w:id="1" w:author="Březina" w:date="2021-04-20T09:50:00Z">
        <w:r w:rsidR="0010790C" w:rsidRPr="00603F00" w:rsidDel="000C4FE2">
          <w:rPr>
            <w:rFonts w:ascii="Arial" w:hAnsi="Arial" w:cs="Arial"/>
            <w:sz w:val="22"/>
            <w:szCs w:val="22"/>
          </w:rPr>
          <w:delText>. . .   . .</w:delText>
        </w:r>
      </w:del>
      <w:ins w:id="2" w:author="Březina" w:date="2021-04-20T09:50:00Z">
        <w:r w:rsidR="000C4FE2">
          <w:rPr>
            <w:rFonts w:ascii="Arial" w:hAnsi="Arial" w:cs="Arial"/>
            <w:sz w:val="22"/>
            <w:szCs w:val="22"/>
          </w:rPr>
          <w:t>10.250,-</w:t>
        </w:r>
        <w:proofErr w:type="gramEnd"/>
        <w:r w:rsidR="000C4FE2">
          <w:rPr>
            <w:rFonts w:ascii="Arial" w:hAnsi="Arial" w:cs="Arial"/>
            <w:sz w:val="22"/>
            <w:szCs w:val="22"/>
          </w:rPr>
          <w:t>USD</w:t>
        </w:r>
      </w:ins>
      <w:del w:id="3" w:author="Březina" w:date="2021-04-20T09:51:00Z">
        <w:r w:rsidR="0010790C" w:rsidRPr="00603F00" w:rsidDel="000C4FE2">
          <w:rPr>
            <w:rFonts w:ascii="Arial" w:hAnsi="Arial" w:cs="Arial"/>
            <w:sz w:val="22"/>
            <w:szCs w:val="22"/>
          </w:rPr>
          <w:delText xml:space="preserve"> </w:delText>
        </w:r>
      </w:del>
      <w:ins w:id="4" w:author="Březina" w:date="2021-04-20T09:51:00Z">
        <w:r w:rsidR="000C4FE2">
          <w:rPr>
            <w:rFonts w:ascii="Arial" w:hAnsi="Arial" w:cs="Arial"/>
            <w:sz w:val="22"/>
            <w:szCs w:val="22"/>
          </w:rPr>
          <w:t>.</w:t>
        </w:r>
      </w:ins>
      <w:del w:id="5" w:author="Březina" w:date="2021-04-20T09:51:00Z">
        <w:r w:rsidDel="000C4FE2">
          <w:rPr>
            <w:rFonts w:ascii="Arial" w:hAnsi="Arial" w:cs="Arial"/>
            <w:sz w:val="22"/>
            <w:szCs w:val="22"/>
          </w:rPr>
          <w:delText xml:space="preserve">  platnou dle kurzu měny v okamžiku provedení platby</w:delText>
        </w:r>
      </w:del>
    </w:p>
    <w:p w:rsidR="00C4728C" w:rsidRPr="00603F00" w:rsidRDefault="00F57724" w:rsidP="00386BB5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3</w:t>
      </w:r>
      <w:r w:rsidR="00687BC1" w:rsidRPr="00603F00">
        <w:rPr>
          <w:rFonts w:ascii="Arial" w:hAnsi="Arial" w:cs="Arial"/>
          <w:b/>
          <w:sz w:val="22"/>
          <w:szCs w:val="22"/>
        </w:rPr>
        <w:t>. Zvolený druh zadávacího řízení</w:t>
      </w:r>
    </w:p>
    <w:p w:rsidR="00592227" w:rsidRDefault="00687BC1" w:rsidP="009B116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 xml:space="preserve">V souladu s </w:t>
      </w:r>
      <w:r w:rsidR="009B116C">
        <w:rPr>
          <w:rFonts w:ascii="Arial" w:hAnsi="Arial" w:cs="Arial"/>
          <w:sz w:val="22"/>
          <w:szCs w:val="22"/>
        </w:rPr>
        <w:t>ustanovením zákona 134/2016 Sb.</w:t>
      </w:r>
      <w:r w:rsidRPr="00603F00">
        <w:rPr>
          <w:rFonts w:ascii="Arial" w:hAnsi="Arial" w:cs="Arial"/>
          <w:sz w:val="22"/>
          <w:szCs w:val="22"/>
        </w:rPr>
        <w:t xml:space="preserve"> </w:t>
      </w:r>
      <w:r w:rsidR="00C4728C" w:rsidRPr="00603F00">
        <w:rPr>
          <w:rFonts w:ascii="Arial" w:hAnsi="Arial" w:cs="Arial"/>
          <w:sz w:val="22"/>
          <w:szCs w:val="22"/>
        </w:rPr>
        <w:t xml:space="preserve">a v souladu se „Směrnicí </w:t>
      </w:r>
      <w:r w:rsidR="00C4728C" w:rsidRPr="00603F00">
        <w:rPr>
          <w:rFonts w:ascii="Arial" w:hAnsi="Arial" w:cs="Arial"/>
          <w:sz w:val="22"/>
          <w:szCs w:val="22"/>
          <w:lang w:eastAsia="en-US"/>
        </w:rPr>
        <w:t>VÚGTK, v. v. i. o zadávání veřejných zakázek“, Čj. VÚGTK 11-1086/2016</w:t>
      </w:r>
      <w:r w:rsidR="00C4728C" w:rsidRPr="00603F00">
        <w:rPr>
          <w:rFonts w:ascii="Arial" w:hAnsi="Arial" w:cs="Arial"/>
          <w:sz w:val="22"/>
          <w:szCs w:val="22"/>
        </w:rPr>
        <w:t xml:space="preserve"> použil zadavatel </w:t>
      </w:r>
      <w:r w:rsidR="009B116C" w:rsidRPr="008E0D75">
        <w:rPr>
          <w:rFonts w:ascii="Arial" w:hAnsi="Arial" w:cs="Arial"/>
          <w:sz w:val="22"/>
          <w:szCs w:val="22"/>
        </w:rPr>
        <w:t>druh zadávacího řízení bez uveřejnění</w:t>
      </w:r>
      <w:r w:rsidR="009B116C">
        <w:rPr>
          <w:rFonts w:ascii="Arial" w:hAnsi="Arial" w:cs="Arial"/>
          <w:sz w:val="22"/>
          <w:szCs w:val="22"/>
        </w:rPr>
        <w:t>.</w:t>
      </w:r>
      <w:r w:rsidR="009B116C" w:rsidRPr="008E0D75">
        <w:rPr>
          <w:rFonts w:ascii="Arial" w:hAnsi="Arial" w:cs="Arial"/>
          <w:sz w:val="22"/>
          <w:szCs w:val="22"/>
        </w:rPr>
        <w:t xml:space="preserve"> Důvodem </w:t>
      </w:r>
      <w:r w:rsidR="00592227">
        <w:rPr>
          <w:rFonts w:ascii="Arial" w:hAnsi="Arial" w:cs="Arial"/>
          <w:sz w:val="22"/>
          <w:szCs w:val="22"/>
        </w:rPr>
        <w:t xml:space="preserve">volby tohoto druhu zadávacího řízením skutečnost </w:t>
      </w:r>
      <w:r w:rsidR="009B116C" w:rsidRPr="008E0D75">
        <w:rPr>
          <w:rFonts w:ascii="Arial" w:hAnsi="Arial" w:cs="Arial"/>
          <w:sz w:val="22"/>
          <w:szCs w:val="22"/>
        </w:rPr>
        <w:t xml:space="preserve">je </w:t>
      </w:r>
      <w:r w:rsidR="00592227">
        <w:rPr>
          <w:rFonts w:ascii="Arial" w:hAnsi="Arial" w:cs="Arial"/>
          <w:sz w:val="22"/>
          <w:szCs w:val="22"/>
        </w:rPr>
        <w:t xml:space="preserve">podle </w:t>
      </w:r>
      <w:r w:rsidR="009B116C" w:rsidRPr="008E0D75">
        <w:rPr>
          <w:rFonts w:ascii="Arial" w:hAnsi="Arial" w:cs="Arial"/>
          <w:sz w:val="22"/>
          <w:szCs w:val="22"/>
        </w:rPr>
        <w:t xml:space="preserve">§ 63 odst. </w:t>
      </w:r>
      <w:proofErr w:type="spellStart"/>
      <w:r w:rsidR="009B116C" w:rsidRPr="008E0D75">
        <w:rPr>
          <w:rFonts w:ascii="Arial" w:hAnsi="Arial" w:cs="Arial"/>
          <w:sz w:val="22"/>
          <w:szCs w:val="22"/>
        </w:rPr>
        <w:t>3b</w:t>
      </w:r>
      <w:proofErr w:type="spellEnd"/>
      <w:r w:rsidR="009B116C" w:rsidRPr="008E0D75">
        <w:rPr>
          <w:rFonts w:ascii="Arial" w:hAnsi="Arial" w:cs="Arial"/>
          <w:sz w:val="22"/>
          <w:szCs w:val="22"/>
        </w:rPr>
        <w:t xml:space="preserve">, </w:t>
      </w:r>
      <w:r w:rsidR="00592227">
        <w:rPr>
          <w:rFonts w:ascii="Arial" w:hAnsi="Arial" w:cs="Arial"/>
          <w:sz w:val="22"/>
          <w:szCs w:val="22"/>
        </w:rPr>
        <w:t xml:space="preserve">skutečnost, </w:t>
      </w:r>
      <w:r w:rsidR="009B116C" w:rsidRPr="008E0D75">
        <w:rPr>
          <w:rFonts w:ascii="Arial" w:hAnsi="Arial" w:cs="Arial"/>
          <w:sz w:val="22"/>
          <w:szCs w:val="22"/>
        </w:rPr>
        <w:t>kdy může opravu provést pouze výrobce zařízení, který je ve světě jediný.</w:t>
      </w:r>
    </w:p>
    <w:p w:rsidR="000C4FE2" w:rsidRDefault="000C4FE2" w:rsidP="009B116C">
      <w:pPr>
        <w:spacing w:after="240" w:line="276" w:lineRule="auto"/>
        <w:jc w:val="both"/>
        <w:rPr>
          <w:ins w:id="6" w:author="Březina" w:date="2021-04-20T09:49:00Z"/>
          <w:rFonts w:ascii="Arial" w:hAnsi="Arial" w:cs="Arial"/>
          <w:b/>
          <w:sz w:val="22"/>
          <w:szCs w:val="22"/>
        </w:rPr>
      </w:pPr>
    </w:p>
    <w:p w:rsidR="00C4728C" w:rsidRPr="00603F00" w:rsidRDefault="00F57724" w:rsidP="009B116C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4</w:t>
      </w:r>
      <w:r w:rsidR="00C4728C" w:rsidRPr="00603F00">
        <w:rPr>
          <w:rFonts w:ascii="Arial" w:hAnsi="Arial" w:cs="Arial"/>
          <w:b/>
          <w:sz w:val="22"/>
          <w:szCs w:val="22"/>
        </w:rPr>
        <w:t>. Označení účastníků zadávacího řízení</w:t>
      </w:r>
    </w:p>
    <w:p w:rsidR="007E46B8" w:rsidRPr="00603F00" w:rsidRDefault="00364BCC" w:rsidP="00386B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>V zadávacím řízení byli tito účastníci:</w:t>
      </w:r>
    </w:p>
    <w:tbl>
      <w:tblPr>
        <w:tblW w:w="9007" w:type="dxa"/>
        <w:tblInd w:w="1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479"/>
        <w:gridCol w:w="5528"/>
      </w:tblGrid>
      <w:tr w:rsidR="0038589C" w:rsidRPr="00603F00" w:rsidTr="00F57724">
        <w:tc>
          <w:tcPr>
            <w:tcW w:w="3479" w:type="dxa"/>
            <w:shd w:val="clear" w:color="auto" w:fill="auto"/>
            <w:vAlign w:val="center"/>
            <w:hideMark/>
          </w:tcPr>
          <w:p w:rsidR="0038589C" w:rsidRPr="00603F00" w:rsidRDefault="0038589C" w:rsidP="00386BB5">
            <w:pPr>
              <w:spacing w:line="276" w:lineRule="auto"/>
              <w:rPr>
                <w:rFonts w:ascii="Arial" w:hAnsi="Arial" w:cs="Arial"/>
              </w:rPr>
            </w:pPr>
            <w:r w:rsidRPr="00603F0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Název účastníka: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8589C" w:rsidRPr="00603F00" w:rsidRDefault="00592227" w:rsidP="00386BB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Microg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Lacoste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.,</w:t>
            </w:r>
          </w:p>
        </w:tc>
      </w:tr>
      <w:tr w:rsidR="0038589C" w:rsidRPr="00603F00" w:rsidTr="00F57724">
        <w:tc>
          <w:tcPr>
            <w:tcW w:w="3479" w:type="dxa"/>
            <w:shd w:val="clear" w:color="auto" w:fill="auto"/>
            <w:vAlign w:val="center"/>
            <w:hideMark/>
          </w:tcPr>
          <w:p w:rsidR="0038589C" w:rsidRPr="00603F00" w:rsidRDefault="0038589C" w:rsidP="00386BB5">
            <w:pPr>
              <w:spacing w:line="276" w:lineRule="auto"/>
              <w:rPr>
                <w:rFonts w:ascii="Arial" w:hAnsi="Arial" w:cs="Arial"/>
              </w:rPr>
            </w:pPr>
            <w:r w:rsidRPr="00603F00">
              <w:rPr>
                <w:rFonts w:ascii="Arial" w:hAnsi="Arial" w:cs="Arial"/>
                <w:b/>
                <w:bCs/>
                <w:sz w:val="22"/>
                <w:szCs w:val="22"/>
              </w:rPr>
              <w:t>Sídlo účastníka: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C4FE2" w:rsidRDefault="000C4FE2" w:rsidP="000C4FE2">
            <w:pPr>
              <w:autoSpaceDE w:val="0"/>
              <w:autoSpaceDN w:val="0"/>
              <w:adjustRightInd w:val="0"/>
              <w:rPr>
                <w:ins w:id="7" w:author="Březina" w:date="2021-04-20T09:55:00Z"/>
                <w:rFonts w:ascii="CIDFont+F3" w:eastAsia="Calibri" w:hAnsi="CIDFont+F3" w:cs="CIDFont+F3"/>
                <w:color w:val="33009A"/>
              </w:rPr>
            </w:pPr>
            <w:proofErr w:type="spellStart"/>
            <w:ins w:id="8" w:author="Březina" w:date="2021-04-20T09:55:00Z">
              <w:r>
                <w:rPr>
                  <w:rFonts w:ascii="CIDFont+F3" w:eastAsia="Calibri" w:hAnsi="CIDFont+F3" w:cs="CIDFont+F3"/>
                  <w:color w:val="33009A"/>
                </w:rPr>
                <w:t>Micro</w:t>
              </w:r>
              <w:proofErr w:type="spellEnd"/>
              <w:r>
                <w:rPr>
                  <w:rFonts w:ascii="CIDFont+F3" w:eastAsia="Calibri" w:hAnsi="CIDFont+F3" w:cs="CIDFont+F3"/>
                  <w:color w:val="33009A"/>
                </w:rPr>
                <w:t xml:space="preserve">-g </w:t>
              </w:r>
              <w:proofErr w:type="spellStart"/>
              <w:r>
                <w:rPr>
                  <w:rFonts w:ascii="CIDFont+F3" w:eastAsia="Calibri" w:hAnsi="CIDFont+F3" w:cs="CIDFont+F3"/>
                  <w:color w:val="33009A"/>
                </w:rPr>
                <w:t>LaCoste</w:t>
              </w:r>
              <w:proofErr w:type="spellEnd"/>
              <w:r>
                <w:rPr>
                  <w:rFonts w:ascii="CIDFont+F3" w:eastAsia="Calibri" w:hAnsi="CIDFont+F3" w:cs="CIDFont+F3"/>
                  <w:color w:val="33009A"/>
                </w:rPr>
                <w:t xml:space="preserve">, </w:t>
              </w:r>
              <w:proofErr w:type="spellStart"/>
              <w:r>
                <w:rPr>
                  <w:rFonts w:ascii="CIDFont+F3" w:eastAsia="Calibri" w:hAnsi="CIDFont+F3" w:cs="CIDFont+F3"/>
                  <w:color w:val="33009A"/>
                </w:rPr>
                <w:t>Inc</w:t>
              </w:r>
              <w:proofErr w:type="spellEnd"/>
              <w:r>
                <w:rPr>
                  <w:rFonts w:ascii="CIDFont+F3" w:eastAsia="Calibri" w:hAnsi="CIDFont+F3" w:cs="CIDFont+F3"/>
                  <w:color w:val="33009A"/>
                </w:rPr>
                <w:t>.</w:t>
              </w:r>
            </w:ins>
          </w:p>
          <w:p w:rsidR="00592227" w:rsidRPr="00E35D65" w:rsidDel="000C4FE2" w:rsidRDefault="000C4FE2" w:rsidP="000C4FE2">
            <w:pPr>
              <w:autoSpaceDE w:val="0"/>
              <w:autoSpaceDN w:val="0"/>
              <w:adjustRightInd w:val="0"/>
              <w:rPr>
                <w:del w:id="9" w:author="Březina" w:date="2021-04-20T09:55:00Z"/>
                <w:rFonts w:ascii="Arial" w:hAnsi="Arial" w:cs="Arial"/>
                <w:sz w:val="22"/>
                <w:szCs w:val="22"/>
              </w:rPr>
            </w:pPr>
            <w:ins w:id="10" w:author="Březina" w:date="2021-04-20T09:55:00Z">
              <w:r>
                <w:rPr>
                  <w:rFonts w:ascii="CIDFont+F3" w:eastAsia="Calibri" w:hAnsi="CIDFont+F3" w:cs="CIDFont+F3"/>
                  <w:color w:val="33009A"/>
                </w:rPr>
                <w:t>P// 303-565-4287</w:t>
              </w:r>
            </w:ins>
            <w:del w:id="11" w:author="Březina" w:date="2021-04-20T09:55:00Z">
              <w:r w:rsidR="00592227" w:rsidRPr="00E35D65" w:rsidDel="000C4FE2">
                <w:rPr>
                  <w:rFonts w:ascii="Arial" w:hAnsi="Arial" w:cs="Arial"/>
                  <w:sz w:val="22"/>
                  <w:szCs w:val="22"/>
                </w:rPr>
                <w:delText>1401Horizon Avenue</w:delText>
              </w:r>
            </w:del>
          </w:p>
          <w:p w:rsidR="0038589C" w:rsidRPr="00603F00" w:rsidRDefault="00592227" w:rsidP="000D1E27">
            <w:pPr>
              <w:spacing w:line="276" w:lineRule="auto"/>
              <w:rPr>
                <w:rFonts w:ascii="Arial" w:hAnsi="Arial" w:cs="Arial"/>
              </w:rPr>
            </w:pPr>
            <w:del w:id="12" w:author="Březina" w:date="2021-04-20T09:55:00Z">
              <w:r w:rsidRPr="00E35D65" w:rsidDel="000C4FE2">
                <w:rPr>
                  <w:rFonts w:ascii="Arial" w:hAnsi="Arial" w:cs="Arial"/>
                  <w:sz w:val="22"/>
                  <w:szCs w:val="22"/>
                </w:rPr>
                <w:delText>Lafayette, CO 80026</w:delText>
              </w:r>
              <w:r w:rsidDel="000C4FE2">
                <w:rPr>
                  <w:rFonts w:ascii="Arial" w:hAnsi="Arial" w:cs="Arial"/>
                  <w:sz w:val="22"/>
                  <w:szCs w:val="22"/>
                </w:rPr>
                <w:delText>, USA</w:delText>
              </w:r>
            </w:del>
          </w:p>
        </w:tc>
      </w:tr>
      <w:tr w:rsidR="000C4FE2" w:rsidRPr="00603F00" w:rsidTr="00F57724">
        <w:tc>
          <w:tcPr>
            <w:tcW w:w="3479" w:type="dxa"/>
            <w:shd w:val="clear" w:color="auto" w:fill="auto"/>
            <w:vAlign w:val="center"/>
            <w:hideMark/>
          </w:tcPr>
          <w:p w:rsidR="000C4FE2" w:rsidRPr="00603F00" w:rsidRDefault="000C4FE2" w:rsidP="00386BB5">
            <w:pPr>
              <w:spacing w:line="276" w:lineRule="auto"/>
              <w:rPr>
                <w:rFonts w:ascii="Arial" w:hAnsi="Arial" w:cs="Arial"/>
              </w:rPr>
            </w:pPr>
            <w:ins w:id="13" w:author="Březina" w:date="2021-04-20T09:50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Osoba oprávněná jednat za účastníka:</w:t>
              </w:r>
            </w:ins>
            <w:del w:id="14" w:author="Březina" w:date="2021-04-20T09:50:00Z">
              <w:r w:rsidRPr="00603F00" w:rsidDel="00774A19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IČ / DIČ:</w:delText>
              </w:r>
            </w:del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C4FE2" w:rsidRPr="00603F00" w:rsidRDefault="000C4FE2" w:rsidP="00386BB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ins w:id="15" w:author="Březina" w:date="2021-04-20T09:52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t>Cheryl</w:t>
              </w:r>
              <w:proofErr w:type="spellEnd"/>
              <w:r>
                <w:rPr>
                  <w:rFonts w:ascii="CIDFont+F4" w:eastAsia="Calibri" w:hAnsi="CIDFont+F4" w:cs="CIDFont+F4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CIDFont+F4" w:eastAsia="Calibri" w:hAnsi="CIDFont+F4" w:cs="CIDFont+F4"/>
                  <w:sz w:val="21"/>
                  <w:szCs w:val="21"/>
                </w:rPr>
                <w:t>Hancock</w:t>
              </w:r>
            </w:ins>
            <w:proofErr w:type="spellEnd"/>
          </w:p>
        </w:tc>
      </w:tr>
      <w:tr w:rsidR="000C4FE2" w:rsidRPr="00603F00" w:rsidTr="00F57724">
        <w:tc>
          <w:tcPr>
            <w:tcW w:w="3479" w:type="dxa"/>
            <w:shd w:val="clear" w:color="auto" w:fill="auto"/>
            <w:vAlign w:val="center"/>
            <w:hideMark/>
          </w:tcPr>
          <w:p w:rsidR="000C4FE2" w:rsidRPr="00603F00" w:rsidRDefault="000C4FE2" w:rsidP="00386BB5">
            <w:pPr>
              <w:spacing w:line="276" w:lineRule="auto"/>
              <w:rPr>
                <w:rFonts w:ascii="Arial" w:hAnsi="Arial" w:cs="Arial"/>
              </w:rPr>
            </w:pPr>
            <w:ins w:id="16" w:author="Březina" w:date="2021-04-20T09:50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Kontaktní osoba:</w:t>
              </w:r>
            </w:ins>
            <w:del w:id="17" w:author="Březina" w:date="2021-04-20T09:50:00Z">
              <w:r w:rsidRPr="00603F00" w:rsidDel="00774A19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Osoba oprávněná jednat za účastníka:</w:delText>
              </w:r>
            </w:del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C4FE2" w:rsidRPr="00592227" w:rsidRDefault="000C4FE2" w:rsidP="00386BB5">
            <w:pPr>
              <w:spacing w:line="276" w:lineRule="auto"/>
              <w:rPr>
                <w:rFonts w:ascii="Arial" w:hAnsi="Arial" w:cs="Arial"/>
                <w:color w:val="0070C0"/>
              </w:rPr>
            </w:pPr>
            <w:proofErr w:type="spellStart"/>
            <w:ins w:id="18" w:author="Březina" w:date="2021-04-20T09:52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t>Cheryl</w:t>
              </w:r>
              <w:proofErr w:type="spellEnd"/>
              <w:r>
                <w:rPr>
                  <w:rFonts w:ascii="CIDFont+F4" w:eastAsia="Calibri" w:hAnsi="CIDFont+F4" w:cs="CIDFont+F4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CIDFont+F4" w:eastAsia="Calibri" w:hAnsi="CIDFont+F4" w:cs="CIDFont+F4"/>
                  <w:sz w:val="21"/>
                  <w:szCs w:val="21"/>
                </w:rPr>
                <w:t>Hancock</w:t>
              </w:r>
            </w:ins>
            <w:proofErr w:type="spellEnd"/>
            <w:del w:id="19" w:author="Březina" w:date="2021-04-20T09:52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xxxxxxxxxxxxxxxx</w:delText>
              </w:r>
            </w:del>
          </w:p>
        </w:tc>
      </w:tr>
      <w:tr w:rsidR="000C4FE2" w:rsidRPr="00603F00" w:rsidTr="00F57724">
        <w:tc>
          <w:tcPr>
            <w:tcW w:w="3479" w:type="dxa"/>
            <w:shd w:val="clear" w:color="auto" w:fill="auto"/>
            <w:vAlign w:val="center"/>
            <w:hideMark/>
          </w:tcPr>
          <w:p w:rsidR="000C4FE2" w:rsidRPr="00603F00" w:rsidRDefault="000C4FE2" w:rsidP="000C4FE2">
            <w:pPr>
              <w:spacing w:line="276" w:lineRule="auto"/>
              <w:rPr>
                <w:rFonts w:ascii="Arial" w:hAnsi="Arial" w:cs="Arial"/>
              </w:rPr>
              <w:pPrChange w:id="20" w:author="Březina" w:date="2021-04-20T09:53:00Z">
                <w:pPr>
                  <w:spacing w:line="276" w:lineRule="auto"/>
                </w:pPr>
              </w:pPrChange>
            </w:pPr>
            <w:ins w:id="21" w:author="Březina" w:date="2021-04-20T09:50:00Z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Kontakt</w:t>
              </w:r>
            </w:ins>
            <w:del w:id="22" w:author="Březina" w:date="2021-04-20T09:50:00Z">
              <w:r w:rsidRPr="00603F00" w:rsidDel="00774A19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Kontaktní osoba:</w:delText>
              </w:r>
            </w:del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C4FE2" w:rsidRPr="00592227" w:rsidRDefault="000C4FE2" w:rsidP="00386BB5">
            <w:pPr>
              <w:spacing w:line="276" w:lineRule="auto"/>
              <w:rPr>
                <w:rFonts w:ascii="Arial" w:hAnsi="Arial" w:cs="Arial"/>
                <w:color w:val="0070C0"/>
              </w:rPr>
            </w:pPr>
            <w:ins w:id="23" w:author="Březina" w:date="2021-04-20T09:53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fldChar w:fldCharType="begin"/>
              </w:r>
              <w:r>
                <w:rPr>
                  <w:rFonts w:ascii="CIDFont+F4" w:eastAsia="Calibri" w:hAnsi="CIDFont+F4" w:cs="CIDFont+F4"/>
                  <w:sz w:val="21"/>
                  <w:szCs w:val="21"/>
                </w:rPr>
                <w:instrText xml:space="preserve"> HYPERLINK "mailto:</w:instrText>
              </w:r>
            </w:ins>
            <w:ins w:id="24" w:author="Březina" w:date="2021-04-20T09:52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instrText>cheryl@microglacoste.com</w:instrText>
              </w:r>
            </w:ins>
            <w:ins w:id="25" w:author="Březina" w:date="2021-04-20T09:53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instrText xml:space="preserve">" </w:instrText>
              </w:r>
              <w:r>
                <w:rPr>
                  <w:rFonts w:ascii="CIDFont+F4" w:eastAsia="Calibri" w:hAnsi="CIDFont+F4" w:cs="CIDFont+F4"/>
                  <w:sz w:val="21"/>
                  <w:szCs w:val="21"/>
                </w:rPr>
                <w:fldChar w:fldCharType="separate"/>
              </w:r>
            </w:ins>
            <w:proofErr w:type="spellStart"/>
            <w:ins w:id="26" w:author="Březina" w:date="2021-04-20T09:52:00Z">
              <w:r w:rsidRPr="00261553">
                <w:rPr>
                  <w:rStyle w:val="Hypertextovodkaz"/>
                  <w:rFonts w:ascii="CIDFont+F4" w:eastAsia="Calibri" w:hAnsi="CIDFont+F4" w:cs="CIDFont+F4"/>
                  <w:sz w:val="21"/>
                  <w:szCs w:val="21"/>
                </w:rPr>
                <w:t>cheryl</w:t>
              </w:r>
              <w:proofErr w:type="spellEnd"/>
              <w:r w:rsidRPr="00261553">
                <w:rPr>
                  <w:rStyle w:val="Hypertextovodkaz"/>
                  <w:rFonts w:ascii="CIDFont+F4" w:eastAsia="Calibri" w:hAnsi="CIDFont+F4" w:cs="CIDFont+F4"/>
                  <w:sz w:val="21"/>
                  <w:szCs w:val="21"/>
                </w:rPr>
                <w:t>@</w:t>
              </w:r>
              <w:proofErr w:type="spellStart"/>
              <w:r w:rsidRPr="00261553">
                <w:rPr>
                  <w:rStyle w:val="Hypertextovodkaz"/>
                  <w:rFonts w:ascii="CIDFont+F4" w:eastAsia="Calibri" w:hAnsi="CIDFont+F4" w:cs="CIDFont+F4"/>
                  <w:sz w:val="21"/>
                  <w:szCs w:val="21"/>
                </w:rPr>
                <w:t>microglacoste.com</w:t>
              </w:r>
            </w:ins>
            <w:proofErr w:type="spellEnd"/>
            <w:ins w:id="27" w:author="Březina" w:date="2021-04-20T09:53:00Z">
              <w:r>
                <w:rPr>
                  <w:rFonts w:ascii="CIDFont+F4" w:eastAsia="Calibri" w:hAnsi="CIDFont+F4" w:cs="CIDFont+F4"/>
                  <w:sz w:val="21"/>
                  <w:szCs w:val="21"/>
                </w:rPr>
                <w:fldChar w:fldCharType="end"/>
              </w:r>
              <w:r>
                <w:rPr>
                  <w:rFonts w:ascii="CIDFont+F4" w:eastAsia="Calibri" w:hAnsi="CIDFont+F4" w:cs="CIDFont+F4"/>
                  <w:sz w:val="21"/>
                  <w:szCs w:val="21"/>
                </w:rPr>
                <w:t xml:space="preserve">, </w:t>
              </w:r>
              <w:r>
                <w:rPr>
                  <w:rFonts w:ascii="CIDFont+F4" w:eastAsia="Calibri" w:hAnsi="CIDFont+F4" w:cs="CIDFont+F4"/>
                  <w:sz w:val="21"/>
                  <w:szCs w:val="21"/>
                </w:rPr>
                <w:t>www.</w:t>
              </w:r>
              <w:proofErr w:type="spellStart"/>
              <w:r>
                <w:rPr>
                  <w:rFonts w:ascii="CIDFont+F4" w:eastAsia="Calibri" w:hAnsi="CIDFont+F4" w:cs="CIDFont+F4"/>
                  <w:sz w:val="21"/>
                  <w:szCs w:val="21"/>
                </w:rPr>
                <w:t>microglacoste.com</w:t>
              </w:r>
            </w:ins>
            <w:proofErr w:type="spellEnd"/>
            <w:del w:id="28" w:author="Březina" w:date="2021-04-20T09:52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</w:delText>
              </w:r>
            </w:del>
          </w:p>
        </w:tc>
      </w:tr>
      <w:tr w:rsidR="000C4FE2" w:rsidRPr="00603F00" w:rsidDel="000C4FE2" w:rsidTr="00F57724">
        <w:trPr>
          <w:del w:id="29" w:author="Březina" w:date="2021-04-20T09:54:00Z"/>
        </w:trPr>
        <w:tc>
          <w:tcPr>
            <w:tcW w:w="3479" w:type="dxa"/>
            <w:shd w:val="clear" w:color="auto" w:fill="auto"/>
            <w:vAlign w:val="center"/>
            <w:hideMark/>
          </w:tcPr>
          <w:p w:rsidR="000C4FE2" w:rsidRPr="00603F00" w:rsidDel="000C4FE2" w:rsidRDefault="000C4FE2" w:rsidP="00386BB5">
            <w:pPr>
              <w:spacing w:line="276" w:lineRule="auto"/>
              <w:rPr>
                <w:del w:id="30" w:author="Březina" w:date="2021-04-20T09:54:00Z"/>
                <w:rFonts w:ascii="Arial" w:hAnsi="Arial" w:cs="Arial"/>
              </w:rPr>
            </w:pPr>
            <w:del w:id="31" w:author="Březina" w:date="2021-04-20T09:50:00Z">
              <w:r w:rsidRPr="00603F00" w:rsidDel="007371F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Kontaktní telefon / mail:</w:delText>
              </w:r>
            </w:del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C4FE2" w:rsidRPr="00592227" w:rsidDel="000C4FE2" w:rsidRDefault="000C4FE2" w:rsidP="00386BB5">
            <w:pPr>
              <w:spacing w:line="276" w:lineRule="auto"/>
              <w:rPr>
                <w:del w:id="32" w:author="Březina" w:date="2021-04-20T09:54:00Z"/>
                <w:rFonts w:ascii="Arial" w:hAnsi="Arial" w:cs="Arial"/>
                <w:color w:val="0070C0"/>
              </w:rPr>
            </w:pPr>
            <w:del w:id="33" w:author="Březina" w:date="2021-04-20T09:53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xxxxxxxxxxxxxxxxxxxxxxx</w:delText>
              </w:r>
            </w:del>
          </w:p>
        </w:tc>
      </w:tr>
    </w:tbl>
    <w:p w:rsidR="00B65183" w:rsidRPr="00603F00" w:rsidRDefault="00AF7A57" w:rsidP="00386BB5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 xml:space="preserve">    </w:t>
      </w:r>
    </w:p>
    <w:p w:rsidR="007E46B8" w:rsidRPr="00603F00" w:rsidRDefault="00F57724" w:rsidP="00386BB5">
      <w:pPr>
        <w:pStyle w:val="Odstavec11"/>
        <w:numPr>
          <w:ilvl w:val="0"/>
          <w:numId w:val="0"/>
        </w:numPr>
        <w:tabs>
          <w:tab w:val="left" w:pos="284"/>
          <w:tab w:val="left" w:pos="708"/>
        </w:tabs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ab/>
      </w:r>
      <w:r w:rsidRPr="00603F00">
        <w:rPr>
          <w:rFonts w:ascii="Arial" w:hAnsi="Arial" w:cs="Arial"/>
          <w:b/>
          <w:sz w:val="22"/>
          <w:szCs w:val="22"/>
        </w:rPr>
        <w:tab/>
        <w:t>5</w:t>
      </w:r>
      <w:r w:rsidR="007E46B8" w:rsidRPr="00603F00">
        <w:rPr>
          <w:rFonts w:ascii="Arial" w:hAnsi="Arial" w:cs="Arial"/>
          <w:b/>
          <w:sz w:val="22"/>
          <w:szCs w:val="22"/>
        </w:rPr>
        <w:t>. Označení všech vyloučených účastníků</w:t>
      </w:r>
    </w:p>
    <w:p w:rsidR="007E46B8" w:rsidRPr="00603F00" w:rsidRDefault="007E46B8" w:rsidP="00386BB5">
      <w:pPr>
        <w:pStyle w:val="Odstavec11"/>
        <w:numPr>
          <w:ilvl w:val="0"/>
          <w:numId w:val="0"/>
        </w:numPr>
        <w:tabs>
          <w:tab w:val="left" w:pos="284"/>
          <w:tab w:val="left" w:pos="708"/>
        </w:tabs>
        <w:spacing w:before="0" w:after="240" w:line="276" w:lineRule="auto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 xml:space="preserve">  </w:t>
      </w:r>
      <w:r w:rsidR="00B65183" w:rsidRPr="00603F00">
        <w:rPr>
          <w:rFonts w:ascii="Arial" w:hAnsi="Arial" w:cs="Arial"/>
          <w:sz w:val="22"/>
          <w:szCs w:val="22"/>
        </w:rPr>
        <w:t xml:space="preserve">   </w:t>
      </w:r>
      <w:r w:rsidRPr="00603F00">
        <w:rPr>
          <w:rFonts w:ascii="Arial" w:hAnsi="Arial" w:cs="Arial"/>
          <w:sz w:val="22"/>
          <w:szCs w:val="22"/>
        </w:rPr>
        <w:t>Zadavatel v rámci této veřejné zakázky nevyloučil žádného účastníka.</w:t>
      </w:r>
    </w:p>
    <w:p w:rsidR="007E46B8" w:rsidRPr="00603F00" w:rsidRDefault="00F57724" w:rsidP="00386BB5">
      <w:pPr>
        <w:pStyle w:val="Odstavec11"/>
        <w:numPr>
          <w:ilvl w:val="0"/>
          <w:numId w:val="0"/>
        </w:numPr>
        <w:tabs>
          <w:tab w:val="left" w:pos="284"/>
          <w:tab w:val="left" w:pos="708"/>
        </w:tabs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ab/>
      </w:r>
      <w:r w:rsidRPr="00603F00">
        <w:rPr>
          <w:rFonts w:ascii="Arial" w:hAnsi="Arial" w:cs="Arial"/>
          <w:b/>
          <w:sz w:val="22"/>
          <w:szCs w:val="22"/>
        </w:rPr>
        <w:tab/>
        <w:t>6</w:t>
      </w:r>
      <w:r w:rsidR="00AF7A57" w:rsidRPr="00603F00">
        <w:rPr>
          <w:rFonts w:ascii="Arial" w:hAnsi="Arial" w:cs="Arial"/>
          <w:b/>
          <w:sz w:val="22"/>
          <w:szCs w:val="22"/>
        </w:rPr>
        <w:t>. Označení dodavatele</w:t>
      </w:r>
      <w:r w:rsidR="00D93489" w:rsidRPr="00603F00">
        <w:rPr>
          <w:rFonts w:ascii="Arial" w:hAnsi="Arial" w:cs="Arial"/>
          <w:b/>
          <w:sz w:val="22"/>
          <w:szCs w:val="22"/>
        </w:rPr>
        <w:t>, s nímž byla uzavřena smlouva</w:t>
      </w:r>
    </w:p>
    <w:tbl>
      <w:tblPr>
        <w:tblW w:w="9007" w:type="dxa"/>
        <w:tblInd w:w="1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479"/>
        <w:gridCol w:w="5528"/>
      </w:tblGrid>
      <w:tr w:rsidR="00592227" w:rsidRPr="00603F00" w:rsidDel="000C4FE2" w:rsidTr="00592227">
        <w:trPr>
          <w:del w:id="34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92227" w:rsidRPr="00592227" w:rsidDel="000C4FE2" w:rsidRDefault="00592227" w:rsidP="00B15DFB">
            <w:pPr>
              <w:spacing w:line="276" w:lineRule="auto"/>
              <w:rPr>
                <w:del w:id="35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36" w:author="Březina" w:date="2021-04-20T09:55:00Z">
              <w:r w:rsidRPr="00603F00" w:rsidDel="000C4FE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Název účastníka: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92227" w:rsidRPr="00592227" w:rsidDel="000C4FE2" w:rsidRDefault="00592227" w:rsidP="00B15DFB">
            <w:pPr>
              <w:spacing w:line="276" w:lineRule="auto"/>
              <w:rPr>
                <w:del w:id="37" w:author="Březina" w:date="2021-04-20T09:55:00Z"/>
                <w:rFonts w:ascii="Arial" w:eastAsia="Calibri" w:hAnsi="Arial" w:cs="Arial"/>
                <w:sz w:val="22"/>
                <w:szCs w:val="22"/>
                <w:lang w:eastAsia="en-US"/>
              </w:rPr>
            </w:pPr>
            <w:del w:id="38" w:author="Březina" w:date="2021-04-20T09:55:00Z">
              <w:r w:rsidRPr="00592227" w:rsidDel="000C4FE2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delText>Microg-Lacoste, Inc.,</w:delText>
              </w:r>
            </w:del>
          </w:p>
        </w:tc>
      </w:tr>
      <w:tr w:rsidR="00592227" w:rsidRPr="00603F00" w:rsidDel="000C4FE2" w:rsidTr="00592227">
        <w:trPr>
          <w:del w:id="39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92227" w:rsidRPr="00592227" w:rsidDel="000C4FE2" w:rsidRDefault="00592227" w:rsidP="00B15DFB">
            <w:pPr>
              <w:spacing w:line="276" w:lineRule="auto"/>
              <w:rPr>
                <w:del w:id="40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41" w:author="Březina" w:date="2021-04-20T09:55:00Z">
              <w:r w:rsidRPr="00603F00" w:rsidDel="000C4FE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Sídlo účastníka: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92227" w:rsidRPr="00592227" w:rsidDel="000C4FE2" w:rsidRDefault="00592227" w:rsidP="000C4FE2">
            <w:pPr>
              <w:spacing w:line="276" w:lineRule="auto"/>
              <w:rPr>
                <w:del w:id="42" w:author="Březina" w:date="2021-04-20T09:54:00Z"/>
                <w:rFonts w:ascii="Arial" w:eastAsia="Calibri" w:hAnsi="Arial" w:cs="Arial"/>
                <w:sz w:val="22"/>
                <w:szCs w:val="22"/>
                <w:lang w:eastAsia="en-US"/>
              </w:rPr>
            </w:pPr>
            <w:del w:id="43" w:author="Březina" w:date="2021-04-20T09:54:00Z">
              <w:r w:rsidRPr="00592227" w:rsidDel="000C4FE2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delText>1401Horizon Avenue</w:delText>
              </w:r>
            </w:del>
          </w:p>
          <w:p w:rsidR="00592227" w:rsidRPr="00592227" w:rsidDel="000C4FE2" w:rsidRDefault="00592227" w:rsidP="00B15DFB">
            <w:pPr>
              <w:spacing w:line="276" w:lineRule="auto"/>
              <w:rPr>
                <w:del w:id="44" w:author="Březina" w:date="2021-04-20T09:55:00Z"/>
                <w:rFonts w:ascii="Arial" w:eastAsia="Calibri" w:hAnsi="Arial" w:cs="Arial"/>
                <w:sz w:val="22"/>
                <w:szCs w:val="22"/>
                <w:lang w:eastAsia="en-US"/>
              </w:rPr>
            </w:pPr>
            <w:del w:id="45" w:author="Březina" w:date="2021-04-20T09:54:00Z">
              <w:r w:rsidRPr="00592227" w:rsidDel="000C4FE2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delText>Lafayette, CO 80026, USA</w:delText>
              </w:r>
            </w:del>
          </w:p>
        </w:tc>
      </w:tr>
      <w:tr w:rsidR="000C4FE2" w:rsidRPr="00603F00" w:rsidDel="000C4FE2" w:rsidTr="00592227">
        <w:trPr>
          <w:del w:id="46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47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48" w:author="Březina" w:date="2021-04-20T09:49:00Z">
              <w:r w:rsidRPr="00603F00" w:rsidDel="000C4FE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IČ / DIČ: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49" w:author="Březina" w:date="2021-04-20T09:55:00Z"/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4FE2" w:rsidRPr="00603F00" w:rsidDel="000C4FE2" w:rsidTr="00592227">
        <w:trPr>
          <w:del w:id="50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51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52" w:author="Březina" w:date="2021-04-20T09:49:00Z">
              <w:r w:rsidRPr="00603F00" w:rsidDel="006550F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Osoba oprávněná jednat za účastníka: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53" w:author="Březina" w:date="2021-04-20T09:55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del w:id="54" w:author="Březina" w:date="2021-04-20T09:55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xxxxxxxxxxxxxxxx</w:delText>
              </w:r>
            </w:del>
          </w:p>
        </w:tc>
      </w:tr>
      <w:tr w:rsidR="000C4FE2" w:rsidRPr="00603F00" w:rsidDel="000C4FE2" w:rsidTr="00592227">
        <w:trPr>
          <w:del w:id="55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56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57" w:author="Březina" w:date="2021-04-20T09:49:00Z">
              <w:r w:rsidRPr="00603F00" w:rsidDel="006550F2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Kontaktní osoba: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58" w:author="Březina" w:date="2021-04-20T09:55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del w:id="59" w:author="Březina" w:date="2021-04-20T09:55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</w:delText>
              </w:r>
            </w:del>
          </w:p>
        </w:tc>
      </w:tr>
      <w:tr w:rsidR="000C4FE2" w:rsidRPr="00603F00" w:rsidDel="000C4FE2" w:rsidTr="00592227">
        <w:trPr>
          <w:del w:id="60" w:author="Březina" w:date="2021-04-20T09:55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61" w:author="Březina" w:date="2021-04-20T09:55:00Z"/>
                <w:rFonts w:ascii="Arial" w:hAnsi="Arial" w:cs="Arial"/>
                <w:b/>
                <w:bCs/>
                <w:sz w:val="22"/>
                <w:szCs w:val="22"/>
              </w:rPr>
            </w:pPr>
            <w:del w:id="62" w:author="Březina" w:date="2021-04-20T09:49:00Z">
              <w:r w:rsidRPr="00603F00" w:rsidDel="0019240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Kontaktní telefon / mail:</w:delText>
              </w:r>
            </w:del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592227" w:rsidDel="000C4FE2" w:rsidRDefault="000C4FE2" w:rsidP="00B15DFB">
            <w:pPr>
              <w:spacing w:line="276" w:lineRule="auto"/>
              <w:rPr>
                <w:del w:id="63" w:author="Březina" w:date="2021-04-20T09:55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del w:id="64" w:author="Březina" w:date="2021-04-20T09:55:00Z">
              <w:r w:rsidRPr="007B3B90" w:rsidDel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delText>xxxxxxxxxxxxxxxxxxxxxxx</w:delText>
              </w:r>
            </w:del>
          </w:p>
        </w:tc>
      </w:tr>
      <w:tr w:rsidR="000C4FE2" w:rsidRPr="00603F00" w:rsidTr="000C4FE2">
        <w:trPr>
          <w:ins w:id="65" w:author="Březina" w:date="2021-04-20T09:56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66" w:author="Březina" w:date="2021-04-20T09:56:00Z"/>
                <w:rFonts w:ascii="Arial" w:hAnsi="Arial" w:cs="Arial"/>
                <w:b/>
                <w:bCs/>
                <w:sz w:val="22"/>
                <w:szCs w:val="22"/>
              </w:rPr>
            </w:pPr>
            <w:ins w:id="67" w:author="Březina" w:date="2021-04-20T09:56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Název účastníka:</w:t>
              </w:r>
            </w:ins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68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proofErr w:type="spellStart"/>
            <w:ins w:id="69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Microg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Lacoste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Inc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.,</w:t>
              </w:r>
            </w:ins>
          </w:p>
        </w:tc>
      </w:tr>
      <w:tr w:rsidR="000C4FE2" w:rsidRPr="00603F00" w:rsidTr="000C4FE2">
        <w:trPr>
          <w:ins w:id="70" w:author="Březina" w:date="2021-04-20T09:56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71" w:author="Březina" w:date="2021-04-20T09:56:00Z"/>
                <w:rFonts w:ascii="Arial" w:hAnsi="Arial" w:cs="Arial"/>
                <w:b/>
                <w:bCs/>
                <w:sz w:val="22"/>
                <w:szCs w:val="22"/>
              </w:rPr>
            </w:pPr>
            <w:ins w:id="72" w:author="Březina" w:date="2021-04-20T09:56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Sídlo účastníka:</w:t>
              </w:r>
            </w:ins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0C4FE2">
            <w:pPr>
              <w:spacing w:line="276" w:lineRule="auto"/>
              <w:rPr>
                <w:ins w:id="73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proofErr w:type="spellStart"/>
            <w:ins w:id="74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Micro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 xml:space="preserve">-g 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LaCoste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Inc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.</w:t>
              </w:r>
            </w:ins>
          </w:p>
          <w:p w:rsidR="000C4FE2" w:rsidRPr="000C4FE2" w:rsidRDefault="000C4FE2" w:rsidP="003A26BF">
            <w:pPr>
              <w:spacing w:line="276" w:lineRule="auto"/>
              <w:rPr>
                <w:ins w:id="75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ins w:id="76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P// 303-565-4287</w:t>
              </w:r>
            </w:ins>
          </w:p>
        </w:tc>
      </w:tr>
      <w:tr w:rsidR="000C4FE2" w:rsidRPr="00603F00" w:rsidTr="000C4FE2">
        <w:trPr>
          <w:ins w:id="77" w:author="Březina" w:date="2021-04-20T09:56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78" w:author="Březina" w:date="2021-04-20T09:56:00Z"/>
                <w:rFonts w:ascii="Arial" w:hAnsi="Arial" w:cs="Arial"/>
                <w:b/>
                <w:bCs/>
                <w:sz w:val="22"/>
                <w:szCs w:val="22"/>
              </w:rPr>
            </w:pPr>
            <w:ins w:id="79" w:author="Březina" w:date="2021-04-20T09:56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Osoba oprávněná jednat za účastníka:</w:t>
              </w:r>
            </w:ins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80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proofErr w:type="spellStart"/>
            <w:ins w:id="81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Cheryl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Hancock</w:t>
              </w:r>
              <w:proofErr w:type="spellEnd"/>
            </w:ins>
          </w:p>
        </w:tc>
      </w:tr>
      <w:tr w:rsidR="000C4FE2" w:rsidRPr="00603F00" w:rsidTr="000C4FE2">
        <w:trPr>
          <w:ins w:id="82" w:author="Březina" w:date="2021-04-20T09:56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83" w:author="Březina" w:date="2021-04-20T09:56:00Z"/>
                <w:rFonts w:ascii="Arial" w:hAnsi="Arial" w:cs="Arial"/>
                <w:b/>
                <w:bCs/>
                <w:sz w:val="22"/>
                <w:szCs w:val="22"/>
              </w:rPr>
            </w:pPr>
            <w:ins w:id="84" w:author="Březina" w:date="2021-04-20T09:56:00Z">
              <w:r w:rsidRPr="00603F00">
                <w:rPr>
                  <w:rFonts w:ascii="Arial" w:hAnsi="Arial" w:cs="Arial"/>
                  <w:b/>
                  <w:bCs/>
                  <w:sz w:val="22"/>
                  <w:szCs w:val="22"/>
                </w:rPr>
                <w:t>Kontaktní osoba:</w:t>
              </w:r>
            </w:ins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85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proofErr w:type="spellStart"/>
            <w:ins w:id="86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Cheryl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Hancock</w:t>
              </w:r>
              <w:proofErr w:type="spellEnd"/>
            </w:ins>
          </w:p>
        </w:tc>
      </w:tr>
      <w:tr w:rsidR="000C4FE2" w:rsidRPr="00603F00" w:rsidTr="000C4FE2">
        <w:trPr>
          <w:ins w:id="87" w:author="Březina" w:date="2021-04-20T09:56:00Z"/>
        </w:trPr>
        <w:tc>
          <w:tcPr>
            <w:tcW w:w="3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88" w:author="Březina" w:date="2021-04-20T09:56:00Z"/>
                <w:rFonts w:ascii="Arial" w:hAnsi="Arial" w:cs="Arial"/>
                <w:b/>
                <w:bCs/>
                <w:sz w:val="22"/>
                <w:szCs w:val="22"/>
              </w:rPr>
            </w:pPr>
            <w:ins w:id="89" w:author="Březina" w:date="2021-04-20T09:56:00Z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Kontakt</w:t>
              </w:r>
            </w:ins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C4FE2" w:rsidRPr="000C4FE2" w:rsidRDefault="000C4FE2" w:rsidP="003A26BF">
            <w:pPr>
              <w:spacing w:line="276" w:lineRule="auto"/>
              <w:rPr>
                <w:ins w:id="90" w:author="Březina" w:date="2021-04-20T09:56:00Z"/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  <w:ins w:id="91" w:author="Březina" w:date="2021-04-20T09:56:00Z"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fldChar w:fldCharType="begin"/>
              </w:r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instrText xml:space="preserve"> HYPERLINK "mailto:cheryl@microglacoste.com" </w:instrText>
              </w:r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fldChar w:fldCharType="separate"/>
              </w:r>
              <w:proofErr w:type="spellStart"/>
              <w:r w:rsidRPr="000C4FE2">
                <w:rPr>
                  <w:rStyle w:val="Hypertextovodkaz"/>
                  <w:rFonts w:ascii="Arial" w:eastAsia="Calibri" w:hAnsi="Arial" w:cs="Arial"/>
                  <w:sz w:val="22"/>
                  <w:szCs w:val="22"/>
                  <w:lang w:eastAsia="en-US"/>
                </w:rPr>
                <w:t>cheryl</w:t>
              </w:r>
              <w:proofErr w:type="spellEnd"/>
              <w:r w:rsidRPr="000C4FE2">
                <w:rPr>
                  <w:rStyle w:val="Hypertextovodkaz"/>
                  <w:rFonts w:ascii="Arial" w:eastAsia="Calibri" w:hAnsi="Arial" w:cs="Arial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0C4FE2">
                <w:rPr>
                  <w:rStyle w:val="Hypertextovodkaz"/>
                  <w:rFonts w:ascii="Arial" w:eastAsia="Calibri" w:hAnsi="Arial" w:cs="Arial"/>
                  <w:sz w:val="22"/>
                  <w:szCs w:val="22"/>
                  <w:lang w:eastAsia="en-US"/>
                </w:rPr>
                <w:t>microglacoste.com</w:t>
              </w:r>
              <w:proofErr w:type="spellEnd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fldChar w:fldCharType="end"/>
              </w:r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, www.</w:t>
              </w:r>
              <w:proofErr w:type="spellStart"/>
              <w:r w:rsidRPr="000C4FE2">
                <w:rPr>
                  <w:rFonts w:ascii="Arial" w:eastAsia="Calibri" w:hAnsi="Arial" w:cs="Arial"/>
                  <w:color w:val="0070C0"/>
                  <w:sz w:val="22"/>
                  <w:szCs w:val="22"/>
                  <w:lang w:eastAsia="en-US"/>
                </w:rPr>
                <w:t>microglacoste.com</w:t>
              </w:r>
              <w:proofErr w:type="spellEnd"/>
            </w:ins>
          </w:p>
        </w:tc>
      </w:tr>
    </w:tbl>
    <w:p w:rsidR="00F57724" w:rsidRPr="00603F00" w:rsidRDefault="00F57724" w:rsidP="00386B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57724" w:rsidRPr="00603F00" w:rsidRDefault="00F57724" w:rsidP="00386BB5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7</w:t>
      </w:r>
      <w:r w:rsidR="00D93489" w:rsidRPr="00603F00">
        <w:rPr>
          <w:rFonts w:ascii="Arial" w:hAnsi="Arial" w:cs="Arial"/>
          <w:b/>
          <w:sz w:val="22"/>
          <w:szCs w:val="22"/>
        </w:rPr>
        <w:t>. Odůvodnění výběru dodavatel</w:t>
      </w:r>
    </w:p>
    <w:p w:rsidR="000B09A3" w:rsidRPr="00603F00" w:rsidRDefault="00D93489" w:rsidP="00386B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>Byla vybrána nabídka, která splnila všechny parametry zadávací dokumentace.</w:t>
      </w:r>
    </w:p>
    <w:p w:rsidR="00F57724" w:rsidRPr="00603F00" w:rsidRDefault="00F57724" w:rsidP="00386BB5">
      <w:pPr>
        <w:spacing w:line="276" w:lineRule="auto"/>
        <w:rPr>
          <w:rFonts w:ascii="Arial" w:hAnsi="Arial" w:cs="Arial"/>
          <w:sz w:val="22"/>
          <w:szCs w:val="22"/>
        </w:rPr>
      </w:pPr>
    </w:p>
    <w:p w:rsidR="00D93489" w:rsidRPr="00603F00" w:rsidRDefault="00F57724" w:rsidP="00386BB5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603F00">
        <w:rPr>
          <w:rFonts w:ascii="Arial" w:hAnsi="Arial" w:cs="Arial"/>
          <w:b/>
          <w:sz w:val="22"/>
          <w:szCs w:val="22"/>
        </w:rPr>
        <w:t>8</w:t>
      </w:r>
      <w:r w:rsidR="00D93489" w:rsidRPr="00603F00">
        <w:rPr>
          <w:rFonts w:ascii="Arial" w:hAnsi="Arial" w:cs="Arial"/>
          <w:b/>
          <w:sz w:val="22"/>
          <w:szCs w:val="22"/>
        </w:rPr>
        <w:t>. Označení poddodavatelů vybraného dodavatele</w:t>
      </w:r>
    </w:p>
    <w:p w:rsidR="00D93489" w:rsidRPr="00603F00" w:rsidRDefault="00F57724" w:rsidP="00386BB5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603F00">
        <w:rPr>
          <w:rFonts w:ascii="Arial" w:hAnsi="Arial" w:cs="Arial"/>
          <w:sz w:val="22"/>
          <w:szCs w:val="22"/>
        </w:rPr>
        <w:t xml:space="preserve"> </w:t>
      </w:r>
      <w:r w:rsidR="00D93489" w:rsidRPr="00603F00">
        <w:rPr>
          <w:rFonts w:ascii="Arial" w:hAnsi="Arial" w:cs="Arial"/>
          <w:sz w:val="22"/>
          <w:szCs w:val="22"/>
        </w:rPr>
        <w:t>Nejsou uvedeni žádní poddodavatelé v nabídce ani kupní smlouvě.</w:t>
      </w:r>
    </w:p>
    <w:p w:rsidR="00D93489" w:rsidRPr="00603F00" w:rsidRDefault="00D93489" w:rsidP="00386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53C30" w:rsidRPr="00603F00" w:rsidRDefault="00F57724" w:rsidP="00386BB5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b/>
          <w:sz w:val="22"/>
          <w:szCs w:val="22"/>
        </w:rPr>
        <w:t>9</w:t>
      </w:r>
      <w:r w:rsidR="00D93489" w:rsidRPr="00603F00">
        <w:rPr>
          <w:rFonts w:ascii="Calibri" w:hAnsi="Calibri" w:cs="Calibri"/>
          <w:b/>
          <w:sz w:val="22"/>
          <w:szCs w:val="22"/>
        </w:rPr>
        <w:t xml:space="preserve">. Odůvodnění zrušení zadávacího </w:t>
      </w:r>
      <w:proofErr w:type="gramStart"/>
      <w:r w:rsidR="00D93489" w:rsidRPr="00603F00">
        <w:rPr>
          <w:rFonts w:ascii="Calibri" w:hAnsi="Calibri" w:cs="Calibri"/>
          <w:b/>
          <w:sz w:val="22"/>
          <w:szCs w:val="22"/>
        </w:rPr>
        <w:t>řízení</w:t>
      </w:r>
      <w:r w:rsidR="00315366" w:rsidRPr="00603F00">
        <w:rPr>
          <w:rFonts w:ascii="Calibri" w:hAnsi="Calibri" w:cs="Calibri"/>
          <w:sz w:val="22"/>
          <w:szCs w:val="22"/>
        </w:rPr>
        <w:t xml:space="preserve"> .</w:t>
      </w:r>
      <w:proofErr w:type="gramEnd"/>
      <w:r w:rsidR="00315366" w:rsidRPr="00603F00">
        <w:rPr>
          <w:rFonts w:ascii="Calibri" w:hAnsi="Calibri" w:cs="Calibri"/>
          <w:sz w:val="22"/>
          <w:szCs w:val="22"/>
        </w:rPr>
        <w:t xml:space="preserve"> </w:t>
      </w:r>
    </w:p>
    <w:p w:rsidR="00315366" w:rsidRPr="00603F00" w:rsidRDefault="00315366" w:rsidP="00153C30">
      <w:pPr>
        <w:spacing w:line="276" w:lineRule="auto"/>
        <w:rPr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Zadávací řízení nebylo zrušeno. </w:t>
      </w:r>
    </w:p>
    <w:p w:rsidR="00D93489" w:rsidRPr="00603F00" w:rsidRDefault="00D93489" w:rsidP="00386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15366" w:rsidRPr="00603F00" w:rsidRDefault="00F57724" w:rsidP="00386BB5">
      <w:pPr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603F00">
        <w:rPr>
          <w:rFonts w:ascii="Calibri" w:hAnsi="Calibri" w:cs="Calibri"/>
          <w:b/>
          <w:sz w:val="22"/>
          <w:szCs w:val="22"/>
        </w:rPr>
        <w:t xml:space="preserve"> 10</w:t>
      </w:r>
      <w:r w:rsidR="00D93489" w:rsidRPr="00603F00">
        <w:rPr>
          <w:rFonts w:ascii="Calibri" w:hAnsi="Calibri" w:cs="Calibri"/>
          <w:b/>
          <w:sz w:val="22"/>
          <w:szCs w:val="22"/>
        </w:rPr>
        <w:t>. Odůvodnění použití jiných komunikačních prostředků při podání nabídky namísto</w:t>
      </w:r>
      <w:r w:rsidR="00315366" w:rsidRPr="00603F00">
        <w:rPr>
          <w:rFonts w:ascii="Calibri" w:hAnsi="Calibri" w:cs="Calibri"/>
          <w:b/>
          <w:sz w:val="22"/>
          <w:szCs w:val="22"/>
        </w:rPr>
        <w:t xml:space="preserve"> </w:t>
      </w:r>
      <w:r w:rsidR="00D93489" w:rsidRPr="00603F00">
        <w:rPr>
          <w:rFonts w:ascii="Calibri" w:hAnsi="Calibri" w:cs="Calibri"/>
          <w:b/>
          <w:sz w:val="22"/>
          <w:szCs w:val="22"/>
        </w:rPr>
        <w:t>el</w:t>
      </w:r>
      <w:r w:rsidR="00B65183" w:rsidRPr="00603F00">
        <w:rPr>
          <w:rFonts w:ascii="Calibri" w:hAnsi="Calibri" w:cs="Calibri"/>
          <w:b/>
          <w:sz w:val="22"/>
          <w:szCs w:val="22"/>
        </w:rPr>
        <w:t>ektronických</w:t>
      </w:r>
      <w:r w:rsidR="00D93489" w:rsidRPr="00603F00">
        <w:rPr>
          <w:rFonts w:ascii="Calibri" w:hAnsi="Calibri" w:cs="Calibri"/>
          <w:b/>
          <w:sz w:val="22"/>
          <w:szCs w:val="22"/>
        </w:rPr>
        <w:t xml:space="preserve"> prostředků</w:t>
      </w:r>
    </w:p>
    <w:p w:rsidR="00D93489" w:rsidRPr="00603F00" w:rsidRDefault="00B65183" w:rsidP="00386BB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 </w:t>
      </w:r>
      <w:r w:rsidR="00592227">
        <w:rPr>
          <w:rFonts w:ascii="Calibri" w:hAnsi="Calibri" w:cs="Calibri"/>
          <w:sz w:val="22"/>
          <w:szCs w:val="22"/>
        </w:rPr>
        <w:t>Dodavatel se řídí americkým právním řádem</w:t>
      </w:r>
    </w:p>
    <w:p w:rsidR="00D93489" w:rsidRPr="00603F00" w:rsidRDefault="00D93489" w:rsidP="00386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93489" w:rsidRPr="00603F00" w:rsidRDefault="00F57724" w:rsidP="00386BB5">
      <w:pPr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603F00">
        <w:rPr>
          <w:rFonts w:ascii="Calibri" w:hAnsi="Calibri" w:cs="Calibri"/>
          <w:b/>
          <w:sz w:val="22"/>
          <w:szCs w:val="22"/>
        </w:rPr>
        <w:t xml:space="preserve"> 11</w:t>
      </w:r>
      <w:r w:rsidR="00D93489" w:rsidRPr="00603F00">
        <w:rPr>
          <w:rFonts w:ascii="Calibri" w:hAnsi="Calibri" w:cs="Calibri"/>
          <w:b/>
          <w:sz w:val="22"/>
          <w:szCs w:val="22"/>
        </w:rPr>
        <w:t xml:space="preserve">. Soupis osob, u kterých byl zjištěn střet zájmů, a následně přijatých </w:t>
      </w:r>
      <w:proofErr w:type="gramStart"/>
      <w:r w:rsidR="00D93489" w:rsidRPr="00603F00">
        <w:rPr>
          <w:rFonts w:ascii="Calibri" w:hAnsi="Calibri" w:cs="Calibri"/>
          <w:b/>
          <w:sz w:val="22"/>
          <w:szCs w:val="22"/>
        </w:rPr>
        <w:t>opatřeních</w:t>
      </w:r>
      <w:proofErr w:type="gramEnd"/>
    </w:p>
    <w:p w:rsidR="00D93489" w:rsidRPr="00603F00" w:rsidRDefault="00B65183" w:rsidP="00386BB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     V rámci této veřejné zakázky nebyl zjišt</w:t>
      </w:r>
      <w:bookmarkStart w:id="92" w:name="_GoBack"/>
      <w:bookmarkEnd w:id="92"/>
      <w:r w:rsidRPr="00603F00">
        <w:rPr>
          <w:rFonts w:ascii="Calibri" w:hAnsi="Calibri" w:cs="Calibri"/>
          <w:sz w:val="22"/>
          <w:szCs w:val="22"/>
        </w:rPr>
        <w:t>ěn střet zájmů.</w:t>
      </w:r>
    </w:p>
    <w:p w:rsidR="00B65183" w:rsidRPr="00603F00" w:rsidRDefault="00B65183" w:rsidP="00386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C4FE2" w:rsidRDefault="00B65183" w:rsidP="00386BB5">
      <w:pPr>
        <w:tabs>
          <w:tab w:val="left" w:pos="284"/>
        </w:tabs>
        <w:spacing w:line="276" w:lineRule="auto"/>
        <w:rPr>
          <w:ins w:id="93" w:author="Březina" w:date="2021-04-20T09:56:00Z"/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  </w:t>
      </w:r>
    </w:p>
    <w:p w:rsidR="000C4FE2" w:rsidRDefault="000C4FE2" w:rsidP="00386BB5">
      <w:pPr>
        <w:tabs>
          <w:tab w:val="left" w:pos="284"/>
        </w:tabs>
        <w:spacing w:line="276" w:lineRule="auto"/>
        <w:rPr>
          <w:ins w:id="94" w:author="Březina" w:date="2021-04-20T09:56:00Z"/>
          <w:rFonts w:ascii="Calibri" w:hAnsi="Calibri" w:cs="Calibri"/>
          <w:sz w:val="22"/>
          <w:szCs w:val="22"/>
        </w:rPr>
      </w:pPr>
    </w:p>
    <w:p w:rsidR="00B65183" w:rsidRPr="00603F00" w:rsidRDefault="00B65183" w:rsidP="00386BB5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   V </w:t>
      </w:r>
      <w:proofErr w:type="spellStart"/>
      <w:r w:rsidRPr="00603F00">
        <w:rPr>
          <w:rFonts w:ascii="Calibri" w:hAnsi="Calibri" w:cs="Calibri"/>
          <w:sz w:val="22"/>
          <w:szCs w:val="22"/>
        </w:rPr>
        <w:t>Zdibech</w:t>
      </w:r>
      <w:proofErr w:type="spellEnd"/>
      <w:r w:rsidRPr="00603F00">
        <w:rPr>
          <w:rFonts w:ascii="Calibri" w:hAnsi="Calibri" w:cs="Calibri"/>
          <w:sz w:val="22"/>
          <w:szCs w:val="22"/>
        </w:rPr>
        <w:t xml:space="preserve"> dne </w:t>
      </w:r>
      <w:r w:rsidR="00153C30" w:rsidRPr="00603F00">
        <w:rPr>
          <w:rFonts w:ascii="Calibri" w:hAnsi="Calibri" w:cs="Calibri"/>
          <w:sz w:val="22"/>
          <w:szCs w:val="22"/>
        </w:rPr>
        <w:t xml:space="preserve">   </w:t>
      </w:r>
      <w:del w:id="95" w:author="Březina" w:date="2021-04-20T09:56:00Z">
        <w:r w:rsidR="00592227" w:rsidDel="000C4FE2">
          <w:rPr>
            <w:rFonts w:ascii="Calibri" w:hAnsi="Calibri" w:cs="Calibri"/>
            <w:sz w:val="22"/>
            <w:szCs w:val="22"/>
          </w:rPr>
          <w:delText>dd. mm</w:delText>
        </w:r>
      </w:del>
      <w:ins w:id="96" w:author="Březina" w:date="2021-04-20T09:56:00Z">
        <w:r w:rsidR="000C4FE2">
          <w:rPr>
            <w:rFonts w:ascii="Calibri" w:hAnsi="Calibri" w:cs="Calibri"/>
            <w:sz w:val="22"/>
            <w:szCs w:val="22"/>
          </w:rPr>
          <w:t>29.3</w:t>
        </w:r>
      </w:ins>
      <w:r w:rsidR="00592227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592227">
        <w:rPr>
          <w:rFonts w:ascii="Calibri" w:hAnsi="Calibri" w:cs="Calibri"/>
          <w:sz w:val="22"/>
          <w:szCs w:val="22"/>
        </w:rPr>
        <w:t>2021</w:t>
      </w:r>
      <w:proofErr w:type="gramEnd"/>
      <w:r w:rsidR="00386BB5" w:rsidRPr="00603F00">
        <w:rPr>
          <w:rFonts w:ascii="Calibri" w:hAnsi="Calibri" w:cs="Calibri"/>
          <w:sz w:val="22"/>
          <w:szCs w:val="22"/>
        </w:rPr>
        <w:tab/>
      </w:r>
      <w:r w:rsidR="00592227">
        <w:rPr>
          <w:rFonts w:ascii="Calibri" w:hAnsi="Calibri" w:cs="Calibri"/>
          <w:sz w:val="22"/>
          <w:szCs w:val="22"/>
        </w:rPr>
        <w:t xml:space="preserve">     </w:t>
      </w:r>
      <w:r w:rsidR="00386BB5" w:rsidRPr="00603F00">
        <w:rPr>
          <w:rFonts w:ascii="Calibri" w:hAnsi="Calibri" w:cs="Calibri"/>
          <w:sz w:val="22"/>
          <w:szCs w:val="22"/>
        </w:rPr>
        <w:t xml:space="preserve">            </w:t>
      </w:r>
      <w:ins w:id="97" w:author="Březina" w:date="2021-04-20T09:56:00Z">
        <w:r w:rsidR="000C4FE2">
          <w:rPr>
            <w:rFonts w:ascii="Calibri" w:hAnsi="Calibri" w:cs="Calibri"/>
            <w:sz w:val="22"/>
            <w:szCs w:val="22"/>
          </w:rPr>
          <w:t xml:space="preserve">               </w:t>
        </w:r>
      </w:ins>
      <w:r w:rsidR="00386BB5" w:rsidRPr="00603F00">
        <w:rPr>
          <w:rFonts w:ascii="Calibri" w:hAnsi="Calibri" w:cs="Calibri"/>
          <w:sz w:val="22"/>
          <w:szCs w:val="22"/>
        </w:rPr>
        <w:t xml:space="preserve">   ………………………………………………… </w:t>
      </w:r>
      <w:r w:rsidRPr="00603F0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B65183" w:rsidRPr="00603F00" w:rsidRDefault="00B65183" w:rsidP="00386BB5">
      <w:pPr>
        <w:spacing w:line="276" w:lineRule="auto"/>
        <w:rPr>
          <w:rFonts w:ascii="Calibri" w:hAnsi="Calibri" w:cs="Calibri"/>
          <w:sz w:val="22"/>
          <w:szCs w:val="22"/>
        </w:rPr>
      </w:pPr>
      <w:r w:rsidRPr="00603F0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 w:rsidR="00386BB5" w:rsidRPr="00603F00">
        <w:rPr>
          <w:rFonts w:ascii="Calibri" w:hAnsi="Calibri" w:cs="Calibri"/>
          <w:sz w:val="22"/>
          <w:szCs w:val="22"/>
        </w:rPr>
        <w:tab/>
        <w:t xml:space="preserve">         </w:t>
      </w:r>
      <w:r w:rsidRPr="00603F00">
        <w:rPr>
          <w:rFonts w:ascii="Calibri" w:hAnsi="Calibri" w:cs="Calibri"/>
          <w:sz w:val="22"/>
          <w:szCs w:val="22"/>
        </w:rPr>
        <w:t xml:space="preserve"> Ing. </w:t>
      </w:r>
      <w:r w:rsidR="00592227">
        <w:rPr>
          <w:rFonts w:ascii="Calibri" w:hAnsi="Calibri" w:cs="Calibri"/>
          <w:sz w:val="22"/>
          <w:szCs w:val="22"/>
        </w:rPr>
        <w:t>Jiří Drozda</w:t>
      </w:r>
      <w:r w:rsidRPr="00603F00">
        <w:rPr>
          <w:rFonts w:ascii="Calibri" w:hAnsi="Calibri" w:cs="Calibri"/>
          <w:sz w:val="22"/>
          <w:szCs w:val="22"/>
        </w:rPr>
        <w:t xml:space="preserve">    </w:t>
      </w:r>
    </w:p>
    <w:sectPr w:rsidR="00B65183" w:rsidRPr="00603F00" w:rsidSect="00F57724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04" w:rsidRDefault="002F5004" w:rsidP="00DD1693">
      <w:r>
        <w:separator/>
      </w:r>
    </w:p>
  </w:endnote>
  <w:endnote w:type="continuationSeparator" w:id="0">
    <w:p w:rsidR="002F5004" w:rsidRDefault="002F5004" w:rsidP="00DD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3" w:rsidRDefault="007B3B90">
    <w:pPr>
      <w:pStyle w:val="Zpat"/>
      <w:jc w:val="center"/>
    </w:pPr>
    <w:r>
      <w:fldChar w:fldCharType="begin"/>
    </w:r>
    <w:r w:rsidR="0069096B">
      <w:instrText xml:space="preserve"> PAGE   \* MERGEFORMAT </w:instrText>
    </w:r>
    <w:r>
      <w:fldChar w:fldCharType="separate"/>
    </w:r>
    <w:r w:rsidR="000C4FE2">
      <w:rPr>
        <w:noProof/>
      </w:rPr>
      <w:t>2</w:t>
    </w:r>
    <w:r>
      <w:rPr>
        <w:noProof/>
      </w:rPr>
      <w:fldChar w:fldCharType="end"/>
    </w:r>
  </w:p>
  <w:p w:rsidR="00B65183" w:rsidRDefault="00B651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04" w:rsidRDefault="002F5004" w:rsidP="00DD1693">
      <w:r>
        <w:separator/>
      </w:r>
    </w:p>
  </w:footnote>
  <w:footnote w:type="continuationSeparator" w:id="0">
    <w:p w:rsidR="002F5004" w:rsidRDefault="002F5004" w:rsidP="00DD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A3"/>
    <w:rsid w:val="000322D7"/>
    <w:rsid w:val="000B09A3"/>
    <w:rsid w:val="000B4369"/>
    <w:rsid w:val="000C4FE2"/>
    <w:rsid w:val="000C7FE1"/>
    <w:rsid w:val="000D1E27"/>
    <w:rsid w:val="0010790C"/>
    <w:rsid w:val="001212A2"/>
    <w:rsid w:val="00134588"/>
    <w:rsid w:val="00145D04"/>
    <w:rsid w:val="00153C30"/>
    <w:rsid w:val="001754B4"/>
    <w:rsid w:val="00192F70"/>
    <w:rsid w:val="002C033D"/>
    <w:rsid w:val="002F5004"/>
    <w:rsid w:val="00315366"/>
    <w:rsid w:val="00331B36"/>
    <w:rsid w:val="00334E59"/>
    <w:rsid w:val="00364BCC"/>
    <w:rsid w:val="003747D5"/>
    <w:rsid w:val="0038589C"/>
    <w:rsid w:val="00386BB5"/>
    <w:rsid w:val="00487213"/>
    <w:rsid w:val="00495F21"/>
    <w:rsid w:val="004D7BB7"/>
    <w:rsid w:val="00537D92"/>
    <w:rsid w:val="00592227"/>
    <w:rsid w:val="0060358A"/>
    <w:rsid w:val="00603F00"/>
    <w:rsid w:val="006611F4"/>
    <w:rsid w:val="00687BC1"/>
    <w:rsid w:val="0069096B"/>
    <w:rsid w:val="00727D05"/>
    <w:rsid w:val="007309D1"/>
    <w:rsid w:val="00761177"/>
    <w:rsid w:val="007B3B90"/>
    <w:rsid w:val="007E46B8"/>
    <w:rsid w:val="007F6703"/>
    <w:rsid w:val="00902E46"/>
    <w:rsid w:val="009140D5"/>
    <w:rsid w:val="00985AA1"/>
    <w:rsid w:val="009A2546"/>
    <w:rsid w:val="009B116C"/>
    <w:rsid w:val="009F1461"/>
    <w:rsid w:val="00A003B6"/>
    <w:rsid w:val="00A046C7"/>
    <w:rsid w:val="00A14D89"/>
    <w:rsid w:val="00AF7A57"/>
    <w:rsid w:val="00B21602"/>
    <w:rsid w:val="00B65183"/>
    <w:rsid w:val="00B90538"/>
    <w:rsid w:val="00BB697D"/>
    <w:rsid w:val="00C4728C"/>
    <w:rsid w:val="00C54E05"/>
    <w:rsid w:val="00D37613"/>
    <w:rsid w:val="00D93489"/>
    <w:rsid w:val="00DD1693"/>
    <w:rsid w:val="00DF271E"/>
    <w:rsid w:val="00DF3C87"/>
    <w:rsid w:val="00E249C9"/>
    <w:rsid w:val="00EA4483"/>
    <w:rsid w:val="00F57724"/>
    <w:rsid w:val="00F82FFC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9A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46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687BC1"/>
    <w:pPr>
      <w:ind w:left="720"/>
      <w:contextualSpacing/>
    </w:pPr>
  </w:style>
  <w:style w:type="paragraph" w:customStyle="1" w:styleId="Odstavec1">
    <w:name w:val="Odstavec 1."/>
    <w:basedOn w:val="Normln"/>
    <w:rsid w:val="007E46B8"/>
    <w:pPr>
      <w:keepNext/>
      <w:numPr>
        <w:numId w:val="2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7E46B8"/>
    <w:pPr>
      <w:numPr>
        <w:ilvl w:val="1"/>
        <w:numId w:val="2"/>
      </w:numPr>
      <w:spacing w:before="120"/>
    </w:pPr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7E4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6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6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495F21"/>
    <w:pPr>
      <w:numPr>
        <w:ilvl w:val="1"/>
        <w:numId w:val="3"/>
      </w:numPr>
    </w:pPr>
    <w:rPr>
      <w:rFonts w:ascii="Verdana" w:hAnsi="Verdana"/>
      <w:b/>
      <w:bCs/>
    </w:rPr>
  </w:style>
  <w:style w:type="character" w:customStyle="1" w:styleId="PODKAPITOLAChar">
    <w:name w:val="PODKAPITOLA Char"/>
    <w:link w:val="PODKAPITOLA"/>
    <w:rsid w:val="00495F21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2539-0555-4D7A-B26B-E6FCAB3D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Filková</dc:creator>
  <cp:lastModifiedBy>Březina</cp:lastModifiedBy>
  <cp:revision>6</cp:revision>
  <cp:lastPrinted>2017-07-11T07:21:00Z</cp:lastPrinted>
  <dcterms:created xsi:type="dcterms:W3CDTF">2021-03-18T08:35:00Z</dcterms:created>
  <dcterms:modified xsi:type="dcterms:W3CDTF">2021-04-20T07:57:00Z</dcterms:modified>
</cp:coreProperties>
</file>